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01CBF" w14:textId="7EF05B69" w:rsidR="00232DC0" w:rsidRPr="000A6D5E" w:rsidRDefault="00232DC0" w:rsidP="00232DC0">
      <w:pPr>
        <w:jc w:val="both"/>
        <w:rPr>
          <w:rFonts w:ascii="Arial" w:hAnsi="Arial" w:cs="Arial"/>
          <w:b/>
          <w:bCs/>
        </w:rPr>
      </w:pPr>
      <w:r w:rsidRPr="00227CB4">
        <w:rPr>
          <w:rFonts w:ascii="Arial" w:hAnsi="Arial" w:cs="Arial"/>
          <w:b/>
          <w:lang w:val="es-MX"/>
        </w:rPr>
        <w:t xml:space="preserve">Acta de Junta de Aclaraciones de la Licitación Pública </w:t>
      </w:r>
      <w:r>
        <w:rPr>
          <w:rFonts w:ascii="Arial" w:hAnsi="Arial" w:cs="Arial"/>
          <w:b/>
          <w:lang w:val="es-MX"/>
        </w:rPr>
        <w:t>Estatal</w:t>
      </w:r>
      <w:r w:rsidRPr="00227CB4">
        <w:rPr>
          <w:rFonts w:ascii="Arial" w:hAnsi="Arial" w:cs="Arial"/>
          <w:b/>
          <w:lang w:val="es-MX"/>
        </w:rPr>
        <w:t xml:space="preserve"> presencial número </w:t>
      </w:r>
      <w:r w:rsidR="007C08BF">
        <w:rPr>
          <w:rFonts w:ascii="Arial" w:hAnsi="Arial" w:cs="Arial"/>
          <w:b/>
          <w:lang w:val="es-MX"/>
        </w:rPr>
        <w:t>LPE/MOJ/SRHYM/REFACCIONESSEGURIDAD/08/2023</w:t>
      </w:r>
      <w:r>
        <w:rPr>
          <w:rFonts w:ascii="Arial" w:hAnsi="Arial" w:cs="Arial"/>
          <w:b/>
          <w:lang w:val="es-MX"/>
        </w:rPr>
        <w:t>, relativa a</w:t>
      </w:r>
      <w:r w:rsidRPr="00227CB4">
        <w:rPr>
          <w:rFonts w:ascii="Arial" w:hAnsi="Arial" w:cs="Arial"/>
          <w:b/>
          <w:lang w:val="es-MX"/>
        </w:rPr>
        <w:t xml:space="preserve"> </w:t>
      </w:r>
      <w:r>
        <w:rPr>
          <w:rFonts w:ascii="Arial" w:hAnsi="Arial" w:cs="Arial"/>
          <w:b/>
          <w:lang w:val="es-MX"/>
        </w:rPr>
        <w:t xml:space="preserve">la </w:t>
      </w:r>
      <w:r w:rsidR="000A6D5E" w:rsidRPr="000A6D5E">
        <w:rPr>
          <w:rFonts w:ascii="Arial" w:hAnsi="Arial" w:cs="Arial"/>
          <w:b/>
          <w:bCs/>
        </w:rPr>
        <w:t>adquisición de refacciones, aceites y lubricantes para la flotilla vehicular de la secretaría de seguridad ciudadana, movilidad y protección civil, correspondiente al ejercicio fiscal 2023.</w:t>
      </w:r>
      <w:r w:rsidRPr="00227CB4">
        <w:rPr>
          <w:rFonts w:ascii="Arial" w:hAnsi="Arial" w:cs="Arial"/>
          <w:b/>
          <w:lang w:val="es-MX"/>
        </w:rPr>
        <w:t xml:space="preserve">- - - - - - - - - - - - - - - - - - - - - - - - - - - - - - - - - - - - - - - - - - - - - - - - - - - - - - - - - - - - - - - - - - - - - - - - - </w:t>
      </w:r>
      <w:r>
        <w:rPr>
          <w:rFonts w:ascii="Arial" w:hAnsi="Arial" w:cs="Arial"/>
          <w:b/>
          <w:lang w:val="es-MX"/>
        </w:rPr>
        <w:t xml:space="preserve">- - - - - - - - - - - - - - - - - - </w:t>
      </w:r>
    </w:p>
    <w:p w14:paraId="419B9185" w14:textId="6D0D43B9" w:rsidR="00232DC0" w:rsidRDefault="00232DC0" w:rsidP="00B01772">
      <w:pPr>
        <w:jc w:val="both"/>
        <w:rPr>
          <w:rFonts w:ascii="Arial" w:hAnsi="Arial" w:cs="Arial"/>
          <w:bCs/>
          <w:iCs/>
          <w:lang w:val="es-MX"/>
        </w:rPr>
      </w:pPr>
      <w:r w:rsidRPr="00227CB4">
        <w:rPr>
          <w:rFonts w:ascii="Arial" w:hAnsi="Arial" w:cs="Arial"/>
          <w:bCs/>
          <w:iCs/>
          <w:lang w:val="es-MX"/>
        </w:rPr>
        <w:t xml:space="preserve">En la ciudad de Oaxaca de Juárez, Oaxaca; siendo las </w:t>
      </w:r>
      <w:r>
        <w:rPr>
          <w:rFonts w:ascii="Arial" w:hAnsi="Arial" w:cs="Arial"/>
          <w:bCs/>
          <w:iCs/>
          <w:lang w:val="es-MX"/>
        </w:rPr>
        <w:t>once</w:t>
      </w:r>
      <w:r w:rsidRPr="00227CB4">
        <w:rPr>
          <w:rFonts w:ascii="Arial" w:hAnsi="Arial" w:cs="Arial"/>
          <w:bCs/>
          <w:iCs/>
          <w:lang w:val="es-MX"/>
        </w:rPr>
        <w:t xml:space="preserve"> horas del día </w:t>
      </w:r>
      <w:r w:rsidR="00BA20C4">
        <w:rPr>
          <w:rFonts w:ascii="Arial" w:hAnsi="Arial" w:cs="Arial"/>
          <w:bCs/>
          <w:iCs/>
          <w:lang w:val="es-MX"/>
        </w:rPr>
        <w:t>jueves</w:t>
      </w:r>
      <w:r w:rsidRPr="00227CB4">
        <w:rPr>
          <w:rFonts w:ascii="Arial" w:hAnsi="Arial" w:cs="Arial"/>
          <w:bCs/>
          <w:iCs/>
          <w:lang w:val="es-MX"/>
        </w:rPr>
        <w:t xml:space="preserve"> </w:t>
      </w:r>
      <w:r w:rsidR="00BA20C4">
        <w:rPr>
          <w:rFonts w:ascii="Arial" w:hAnsi="Arial" w:cs="Arial"/>
          <w:bCs/>
          <w:iCs/>
          <w:lang w:val="es-MX"/>
        </w:rPr>
        <w:t>ocho</w:t>
      </w:r>
      <w:r w:rsidRPr="00227CB4">
        <w:rPr>
          <w:rFonts w:ascii="Arial" w:hAnsi="Arial" w:cs="Arial"/>
          <w:bCs/>
          <w:iCs/>
          <w:lang w:val="es-MX"/>
        </w:rPr>
        <w:t xml:space="preserve"> de </w:t>
      </w:r>
      <w:r>
        <w:rPr>
          <w:rFonts w:ascii="Arial" w:hAnsi="Arial" w:cs="Arial"/>
          <w:bCs/>
          <w:iCs/>
          <w:lang w:val="es-MX"/>
        </w:rPr>
        <w:t>junio</w:t>
      </w:r>
      <w:r w:rsidRPr="00227CB4">
        <w:rPr>
          <w:rFonts w:ascii="Arial" w:hAnsi="Arial" w:cs="Arial"/>
          <w:bCs/>
          <w:iCs/>
          <w:lang w:val="es-MX"/>
        </w:rPr>
        <w:t xml:space="preserve"> del año dos mil veintitrés, reunidos en la sala de juntas de la Secretaría de Recursos Humanos y Materiales, con domicilio ubicado en Avenida Morelos número 108, colonia Centro, Oaxaca de Juárez, planta alta del primer patio del Palacio Municipal, fecha y hora que fueron señaladas para el desahogo de la Junta de Aclaraciones, relativa a</w:t>
      </w:r>
      <w:r w:rsidRPr="00227CB4">
        <w:rPr>
          <w:rFonts w:ascii="Arial" w:hAnsi="Arial" w:cs="Arial"/>
          <w:lang w:val="es-MX"/>
        </w:rPr>
        <w:t xml:space="preserve"> la Licitación Pública </w:t>
      </w:r>
      <w:r>
        <w:rPr>
          <w:rFonts w:ascii="Arial" w:hAnsi="Arial" w:cs="Arial"/>
          <w:lang w:val="es-MX"/>
        </w:rPr>
        <w:t xml:space="preserve">Estatal </w:t>
      </w:r>
      <w:r w:rsidRPr="00227CB4">
        <w:rPr>
          <w:rFonts w:ascii="Arial" w:hAnsi="Arial" w:cs="Arial"/>
          <w:lang w:val="es-MX"/>
        </w:rPr>
        <w:t xml:space="preserve">presencial número </w:t>
      </w:r>
      <w:r w:rsidR="007C08BF">
        <w:rPr>
          <w:rFonts w:ascii="Arial" w:hAnsi="Arial" w:cs="Arial"/>
          <w:b/>
          <w:iCs/>
          <w:lang w:val="en-US"/>
        </w:rPr>
        <w:t>LPE/MOJ/SRHYM/REFACCIONESSEGURIDAD/08/2023</w:t>
      </w:r>
      <w:r w:rsidRPr="00212EA7">
        <w:rPr>
          <w:rFonts w:ascii="Arial" w:hAnsi="Arial" w:cs="Arial"/>
          <w:b/>
          <w:iCs/>
          <w:lang w:val="en-US"/>
        </w:rPr>
        <w:t>,</w:t>
      </w:r>
      <w:r w:rsidRPr="00227CB4">
        <w:rPr>
          <w:rFonts w:ascii="Arial" w:hAnsi="Arial" w:cs="Arial"/>
          <w:bCs/>
          <w:iCs/>
          <w:lang w:val="es-MX"/>
        </w:rPr>
        <w:t xml:space="preserve"> en cumplimiento a lo dispuesto por los artículos 134 de la Constitución Política de los Estados Unidos Mexicanos; 137 de la Constitución Política el Estado Libre y Soberano de Oaxaca; 1 y 34 fracción  II de la Ley de Adquisiciones, Enajenaciones, Arrendamientos, Prestación de Servicios y Administración de Bienes Muebles e Inmuebles del Estado de Oaxaca; 27, 34 y 35 del Reglamento de la Ley de Adquisiciones, Enajenaciones, Arrendamientos, Prestación de Servicios y Administración de Bienes Muebles e Inmuebles del Estado de Oaxaca y al numeral 3.2 de la Bases de este concurso, referente a la Junta de Aclaraciones, se </w:t>
      </w:r>
      <w:r w:rsidR="007526B2">
        <w:rPr>
          <w:rFonts w:ascii="Arial" w:hAnsi="Arial" w:cs="Arial"/>
          <w:bCs/>
          <w:iCs/>
          <w:lang w:val="es-MX"/>
        </w:rPr>
        <w:t>da inicio la presente junta de aclaraciones</w:t>
      </w:r>
      <w:r w:rsidRPr="00227CB4">
        <w:rPr>
          <w:rFonts w:ascii="Arial" w:hAnsi="Arial" w:cs="Arial"/>
          <w:bCs/>
          <w:iCs/>
          <w:lang w:val="es-MX"/>
        </w:rPr>
        <w:t xml:space="preserve"> ante la presencia de</w:t>
      </w:r>
      <w:r>
        <w:rPr>
          <w:rFonts w:ascii="Arial" w:hAnsi="Arial" w:cs="Arial"/>
          <w:bCs/>
          <w:iCs/>
          <w:lang w:val="es-MX"/>
        </w:rPr>
        <w:t xml:space="preserve"> </w:t>
      </w:r>
      <w:r w:rsidRPr="00227CB4">
        <w:rPr>
          <w:rFonts w:ascii="Arial" w:hAnsi="Arial" w:cs="Arial"/>
          <w:bCs/>
          <w:iCs/>
          <w:lang w:val="es-MX"/>
        </w:rPr>
        <w:t>l</w:t>
      </w:r>
      <w:r>
        <w:rPr>
          <w:rFonts w:ascii="Arial" w:hAnsi="Arial" w:cs="Arial"/>
          <w:bCs/>
          <w:iCs/>
          <w:lang w:val="es-MX"/>
        </w:rPr>
        <w:t xml:space="preserve">os </w:t>
      </w:r>
      <w:r w:rsidRPr="00D32266">
        <w:rPr>
          <w:rFonts w:ascii="Arial" w:hAnsi="Arial" w:cs="Arial"/>
          <w:bCs/>
          <w:iCs/>
          <w:lang w:val="es-MX"/>
        </w:rPr>
        <w:t>ciudadanos José Antonio Sánchez Cortez, Encargado de Despacho de la Secretaria de Recursos Humanos y Materiales, Omar Lozano Fierro, Jefe de Departamento de Licitaciones de la Dirección de Recursos Materiales de la Secretaria de Recursos Humanos y Materiales</w:t>
      </w:r>
      <w:r w:rsidRPr="00227CB4">
        <w:rPr>
          <w:rFonts w:ascii="Arial" w:hAnsi="Arial" w:cs="Arial"/>
          <w:bCs/>
          <w:iCs/>
          <w:lang w:val="es-MX"/>
        </w:rPr>
        <w:t xml:space="preserve"> y quien por designación hecha por el aludido órgano colegiado, preside el presente acto, asimismo desahogará todas y cada una de las etapas del presente procedimiento de Licitación Pública </w:t>
      </w:r>
      <w:r>
        <w:rPr>
          <w:rFonts w:ascii="Arial" w:hAnsi="Arial" w:cs="Arial"/>
          <w:bCs/>
          <w:iCs/>
          <w:lang w:val="es-MX"/>
        </w:rPr>
        <w:t xml:space="preserve">Estatal </w:t>
      </w:r>
      <w:r w:rsidRPr="00227CB4">
        <w:rPr>
          <w:rFonts w:ascii="Arial" w:hAnsi="Arial" w:cs="Arial"/>
          <w:bCs/>
          <w:iCs/>
          <w:lang w:val="es-MX"/>
        </w:rPr>
        <w:t xml:space="preserve"> y asistido por</w:t>
      </w:r>
      <w:r w:rsidR="00B01772">
        <w:rPr>
          <w:rFonts w:ascii="Arial" w:hAnsi="Arial" w:cs="Arial"/>
          <w:bCs/>
          <w:iCs/>
          <w:lang w:val="es-MX"/>
        </w:rPr>
        <w:t xml:space="preserve"> el ciudadano </w:t>
      </w:r>
      <w:r w:rsidR="00B01772">
        <w:rPr>
          <w:rFonts w:ascii="Arial" w:hAnsi="Arial" w:cs="Arial"/>
          <w:bCs/>
          <w:iCs/>
          <w:lang w:val="es-MX"/>
        </w:rPr>
        <w:t>Raúl Ávila Ibarra</w:t>
      </w:r>
      <w:del w:id="0" w:author="ADMINISTRACION01" w:date="2023-06-06T11:13:00Z">
        <w:r w:rsidR="00B01772" w:rsidRPr="00C70F69" w:rsidDel="005C69DB">
          <w:rPr>
            <w:rFonts w:ascii="Arial" w:hAnsi="Arial" w:cs="Arial"/>
            <w:bCs/>
            <w:iCs/>
            <w:lang w:val="es-MX"/>
          </w:rPr>
          <w:delText>Emmanuel Adelfo Ramírez Amaya</w:delText>
        </w:r>
      </w:del>
      <w:r w:rsidR="00B01772">
        <w:rPr>
          <w:rFonts w:ascii="Arial" w:hAnsi="Arial" w:cs="Arial"/>
          <w:bCs/>
          <w:iCs/>
          <w:lang w:val="es-MX"/>
        </w:rPr>
        <w:t xml:space="preserve"> </w:t>
      </w:r>
      <w:del w:id="1" w:author="ADMINISTRACION01" w:date="2023-06-06T11:17:00Z">
        <w:r w:rsidR="00B01772" w:rsidRPr="00C70F69" w:rsidDel="005C69DB">
          <w:rPr>
            <w:rFonts w:ascii="Arial" w:hAnsi="Arial" w:cs="Arial"/>
            <w:bCs/>
            <w:iCs/>
            <w:lang w:val="es-MX"/>
          </w:rPr>
          <w:delText xml:space="preserve"> </w:delText>
        </w:r>
      </w:del>
      <w:r w:rsidR="00B01772">
        <w:rPr>
          <w:rFonts w:ascii="Arial" w:hAnsi="Arial" w:cs="Arial"/>
          <w:bCs/>
          <w:iCs/>
          <w:lang w:val="es-MX"/>
        </w:rPr>
        <w:t>Secretario de la</w:t>
      </w:r>
      <w:r w:rsidR="00B01772" w:rsidRPr="00C70F69">
        <w:rPr>
          <w:rFonts w:ascii="Arial" w:hAnsi="Arial" w:cs="Arial"/>
          <w:bCs/>
          <w:iCs/>
          <w:lang w:val="es-MX"/>
        </w:rPr>
        <w:t xml:space="preserve"> Secretaría de Seguridad Ciudadana, Movilidad y Protección Civil</w:t>
      </w:r>
      <w:r w:rsidR="00B01772">
        <w:rPr>
          <w:rFonts w:ascii="Arial" w:hAnsi="Arial" w:cs="Arial"/>
          <w:bCs/>
          <w:iCs/>
          <w:lang w:val="es-MX"/>
        </w:rPr>
        <w:t xml:space="preserve"> y</w:t>
      </w:r>
      <w:r w:rsidRPr="00227CB4">
        <w:rPr>
          <w:rFonts w:ascii="Arial" w:hAnsi="Arial" w:cs="Arial"/>
          <w:bCs/>
          <w:iCs/>
          <w:lang w:val="es-MX"/>
        </w:rPr>
        <w:t xml:space="preserve"> l</w:t>
      </w:r>
      <w:r w:rsidR="007526B2">
        <w:rPr>
          <w:rFonts w:ascii="Arial" w:hAnsi="Arial" w:cs="Arial"/>
          <w:bCs/>
          <w:iCs/>
          <w:lang w:val="es-MX"/>
        </w:rPr>
        <w:t>a</w:t>
      </w:r>
      <w:r w:rsidRPr="00227CB4">
        <w:rPr>
          <w:rFonts w:ascii="Arial" w:hAnsi="Arial" w:cs="Arial"/>
          <w:bCs/>
          <w:iCs/>
          <w:lang w:val="es-MX"/>
        </w:rPr>
        <w:t xml:space="preserve"> ciudada</w:t>
      </w:r>
      <w:r w:rsidRPr="00260C6D">
        <w:rPr>
          <w:rFonts w:ascii="Arial" w:hAnsi="Arial" w:cs="Arial"/>
          <w:bCs/>
          <w:iCs/>
          <w:lang w:val="es-MX"/>
        </w:rPr>
        <w:t>n</w:t>
      </w:r>
      <w:r w:rsidR="003D412E">
        <w:rPr>
          <w:rFonts w:ascii="Arial" w:hAnsi="Arial" w:cs="Arial"/>
          <w:bCs/>
          <w:iCs/>
          <w:lang w:val="es-MX"/>
        </w:rPr>
        <w:t xml:space="preserve">a </w:t>
      </w:r>
      <w:r w:rsidR="003D412E" w:rsidRPr="00535488">
        <w:rPr>
          <w:rFonts w:ascii="Arial" w:hAnsi="Arial" w:cs="Arial"/>
          <w:bCs/>
          <w:iCs/>
          <w:lang w:val="es-MX"/>
        </w:rPr>
        <w:t xml:space="preserve">Tania Mijaylova </w:t>
      </w:r>
      <w:r w:rsidR="003D4B50" w:rsidRPr="00535488">
        <w:rPr>
          <w:rFonts w:ascii="Arial" w:hAnsi="Arial" w:cs="Arial"/>
          <w:bCs/>
          <w:iCs/>
          <w:lang w:val="es-MX"/>
        </w:rPr>
        <w:t>Cruz Guerra</w:t>
      </w:r>
      <w:del w:id="2" w:author="ADMINISTRACION01" w:date="2023-06-06T11:13:00Z">
        <w:r w:rsidRPr="00535488" w:rsidDel="005C69DB">
          <w:rPr>
            <w:rFonts w:ascii="Arial" w:hAnsi="Arial" w:cs="Arial"/>
            <w:bCs/>
            <w:iCs/>
            <w:lang w:val="es-MX"/>
          </w:rPr>
          <w:delText>Emmanuel Adelfo Ramírez Amaya</w:delText>
        </w:r>
      </w:del>
      <w:r w:rsidRPr="00535488">
        <w:rPr>
          <w:rFonts w:ascii="Arial" w:hAnsi="Arial" w:cs="Arial"/>
          <w:bCs/>
          <w:iCs/>
          <w:lang w:val="es-MX"/>
        </w:rPr>
        <w:t xml:space="preserve">, </w:t>
      </w:r>
      <w:del w:id="3" w:author="ADMINISTRACION01" w:date="2023-06-06T11:17:00Z">
        <w:r w:rsidRPr="00535488" w:rsidDel="005C69DB">
          <w:rPr>
            <w:rFonts w:ascii="Arial" w:hAnsi="Arial" w:cs="Arial"/>
            <w:bCs/>
            <w:iCs/>
            <w:lang w:val="es-MX"/>
          </w:rPr>
          <w:delText xml:space="preserve"> </w:delText>
        </w:r>
      </w:del>
      <w:r w:rsidR="007526B2" w:rsidRPr="00535488">
        <w:rPr>
          <w:rFonts w:ascii="Arial" w:hAnsi="Arial" w:cs="Arial"/>
          <w:bCs/>
          <w:iCs/>
          <w:lang w:val="es-MX"/>
        </w:rPr>
        <w:t>Directora</w:t>
      </w:r>
      <w:r w:rsidR="003D4B50" w:rsidRPr="00535488">
        <w:rPr>
          <w:rFonts w:ascii="Arial" w:hAnsi="Arial" w:cs="Arial"/>
          <w:bCs/>
          <w:iCs/>
          <w:lang w:val="es-MX"/>
        </w:rPr>
        <w:t xml:space="preserve"> </w:t>
      </w:r>
      <w:r w:rsidR="007526B2" w:rsidRPr="00535488">
        <w:rPr>
          <w:rFonts w:ascii="Arial" w:hAnsi="Arial" w:cs="Arial"/>
          <w:bCs/>
          <w:iCs/>
          <w:lang w:val="es-MX"/>
        </w:rPr>
        <w:t>T</w:t>
      </w:r>
      <w:r w:rsidR="003D4B50" w:rsidRPr="00535488">
        <w:rPr>
          <w:rFonts w:ascii="Arial" w:hAnsi="Arial" w:cs="Arial"/>
          <w:bCs/>
          <w:iCs/>
          <w:lang w:val="es-MX"/>
        </w:rPr>
        <w:t>écnica de la Secretaría de Seguridad Ciudadana, Movilidad y Protección Civil</w:t>
      </w:r>
      <w:r w:rsidRPr="00227CB4">
        <w:rPr>
          <w:rFonts w:ascii="Arial" w:hAnsi="Arial" w:cs="Arial"/>
          <w:bCs/>
          <w:iCs/>
          <w:lang w:val="es-MX"/>
        </w:rPr>
        <w:t xml:space="preserve"> en su calidad de representante del Área Técnica</w:t>
      </w:r>
      <w:r>
        <w:rPr>
          <w:rFonts w:ascii="Arial" w:hAnsi="Arial" w:cs="Arial"/>
          <w:bCs/>
          <w:iCs/>
          <w:lang w:val="es-MX"/>
        </w:rPr>
        <w:t xml:space="preserve">; con la participación </w:t>
      </w:r>
      <w:ins w:id="4" w:author="ADMINISTRACION01" w:date="2023-06-06T11:13:00Z">
        <w:r w:rsidRPr="005C69DB">
          <w:rPr>
            <w:rFonts w:ascii="Arial" w:hAnsi="Arial" w:cs="Arial"/>
            <w:bCs/>
            <w:iCs/>
            <w:lang w:val="es-MX"/>
            <w:rPrChange w:id="5" w:author="ADMINISTRACION01" w:date="2023-06-06T11:16:00Z">
              <w:rPr>
                <w:rFonts w:ascii="Arial" w:hAnsi="Arial" w:cs="Arial"/>
                <w:bCs/>
                <w:iCs/>
                <w:highlight w:val="yellow"/>
                <w:lang w:val="es-MX"/>
              </w:rPr>
            </w:rPrChange>
          </w:rPr>
          <w:t xml:space="preserve">del </w:t>
        </w:r>
      </w:ins>
      <w:del w:id="6" w:author="ADMINISTRACION01" w:date="2023-06-06T11:13:00Z">
        <w:r w:rsidRPr="005C69DB" w:rsidDel="005C69DB">
          <w:rPr>
            <w:rFonts w:ascii="Arial" w:hAnsi="Arial" w:cs="Arial"/>
            <w:bCs/>
            <w:iCs/>
            <w:lang w:val="es-MX"/>
            <w:rPrChange w:id="7" w:author="ADMINISTRACION01" w:date="2023-06-06T11:16:00Z">
              <w:rPr>
                <w:rFonts w:ascii="Arial" w:hAnsi="Arial" w:cs="Arial"/>
                <w:bCs/>
                <w:iCs/>
                <w:highlight w:val="yellow"/>
                <w:lang w:val="es-MX"/>
              </w:rPr>
            </w:rPrChange>
          </w:rPr>
          <w:delText xml:space="preserve">del ciudadana </w:delText>
        </w:r>
      </w:del>
      <w:ins w:id="8" w:author="ADMINISTRACION01" w:date="2023-06-06T11:13:00Z">
        <w:r w:rsidRPr="001645B6">
          <w:rPr>
            <w:rFonts w:ascii="Arial" w:hAnsi="Arial" w:cs="Arial"/>
            <w:bCs/>
            <w:iCs/>
            <w:lang w:val="es-MX"/>
          </w:rPr>
          <w:t xml:space="preserve">ciudadano </w:t>
        </w:r>
        <w:r w:rsidRPr="00535488">
          <w:rPr>
            <w:rFonts w:ascii="Arial" w:hAnsi="Arial" w:cs="Arial"/>
            <w:bCs/>
            <w:iCs/>
            <w:lang w:val="es-MX"/>
          </w:rPr>
          <w:t>C</w:t>
        </w:r>
      </w:ins>
      <w:r w:rsidR="00005276" w:rsidRPr="00535488">
        <w:rPr>
          <w:rFonts w:ascii="Arial" w:hAnsi="Arial" w:cs="Arial"/>
          <w:bCs/>
          <w:iCs/>
          <w:lang w:val="es-MX"/>
        </w:rPr>
        <w:t>é</w:t>
      </w:r>
      <w:ins w:id="9" w:author="ADMINISTRACION01" w:date="2023-06-06T11:13:00Z">
        <w:r w:rsidRPr="00535488">
          <w:rPr>
            <w:rFonts w:ascii="Arial" w:hAnsi="Arial" w:cs="Arial"/>
            <w:bCs/>
            <w:iCs/>
            <w:lang w:val="es-MX"/>
          </w:rPr>
          <w:t>sar Mendoza González, Jefe del Departamento de Auditoría al Desempeño</w:t>
        </w:r>
      </w:ins>
      <w:del w:id="10" w:author="ADMINISTRACION01" w:date="2023-06-06T11:13:00Z">
        <w:r w:rsidRPr="005C69DB" w:rsidDel="005C69DB">
          <w:rPr>
            <w:rFonts w:ascii="Arial" w:hAnsi="Arial" w:cs="Arial"/>
            <w:bCs/>
            <w:iCs/>
            <w:lang w:val="es-MX"/>
            <w:rPrChange w:id="11" w:author="ADMINISTRACION01" w:date="2023-06-06T11:16:00Z">
              <w:rPr>
                <w:rFonts w:ascii="Arial" w:hAnsi="Arial" w:cs="Arial"/>
                <w:bCs/>
                <w:iCs/>
                <w:highlight w:val="yellow"/>
                <w:lang w:val="es-MX"/>
              </w:rPr>
            </w:rPrChange>
          </w:rPr>
          <w:delText>Iris Jazmín Jiménez Cruz, Jefa del Departamento de Auditorías Financieras y de Cumplimiento</w:delText>
        </w:r>
      </w:del>
      <w:r w:rsidRPr="001645B6">
        <w:rPr>
          <w:rFonts w:ascii="Arial" w:hAnsi="Arial" w:cs="Arial"/>
          <w:bCs/>
          <w:iCs/>
          <w:lang w:val="es-MX"/>
        </w:rPr>
        <w:t>,</w:t>
      </w:r>
      <w:r w:rsidRPr="00227CB4">
        <w:rPr>
          <w:rFonts w:ascii="Arial" w:hAnsi="Arial" w:cs="Arial"/>
          <w:bCs/>
          <w:iCs/>
          <w:lang w:val="es-MX"/>
        </w:rPr>
        <w:t xml:space="preserve"> representante designado por el Órgano Interno de Control Municipal, </w:t>
      </w:r>
      <w:r>
        <w:rPr>
          <w:rFonts w:ascii="Arial" w:hAnsi="Arial" w:cs="Arial"/>
          <w:bCs/>
          <w:iCs/>
          <w:lang w:val="es-MX"/>
        </w:rPr>
        <w:t>por otra parte,</w:t>
      </w:r>
      <w:r w:rsidRPr="00227CB4">
        <w:rPr>
          <w:rFonts w:ascii="Arial" w:hAnsi="Arial" w:cs="Arial"/>
          <w:bCs/>
          <w:iCs/>
          <w:lang w:val="es-MX"/>
        </w:rPr>
        <w:t xml:space="preserve"> se encuentran presentes, previa acreditación de la personalidad, los representantes de las siguientes empresas participantes:</w:t>
      </w:r>
      <w:r>
        <w:rPr>
          <w:rFonts w:ascii="Arial" w:hAnsi="Arial" w:cs="Arial"/>
          <w:bCs/>
          <w:iCs/>
          <w:lang w:val="es-MX"/>
        </w:rPr>
        <w:t xml:space="preserve"> - - - - - - - - - - - - - - - - - - - - - - - - - - - - - - - - - - - - - - - - - - - - - - - - - - - - - - - - - - - - - - - - - - - - </w:t>
      </w:r>
      <w:r w:rsidR="00785638">
        <w:rPr>
          <w:rFonts w:ascii="Arial" w:hAnsi="Arial" w:cs="Arial"/>
          <w:bCs/>
          <w:iCs/>
          <w:lang w:val="es-MX"/>
        </w:rPr>
        <w:t xml:space="preserve">- - - - - - - - - - - - </w:t>
      </w:r>
      <w:del w:id="12" w:author="ADMINISTRACION01" w:date="2023-06-06T11:17:00Z">
        <w:r w:rsidDel="005C69DB">
          <w:rPr>
            <w:rFonts w:ascii="Arial" w:hAnsi="Arial" w:cs="Arial"/>
            <w:bCs/>
            <w:iCs/>
            <w:lang w:val="es-MX"/>
          </w:rPr>
          <w:delText xml:space="preserve">- - - </w:delText>
        </w:r>
      </w:del>
    </w:p>
    <w:p w14:paraId="4D43A93D" w14:textId="1B185422" w:rsidR="005C4284" w:rsidRPr="009F2E39" w:rsidRDefault="00232DC0" w:rsidP="00232DC0">
      <w:pPr>
        <w:pStyle w:val="Prrafodelista"/>
        <w:numPr>
          <w:ilvl w:val="0"/>
          <w:numId w:val="22"/>
        </w:numPr>
        <w:jc w:val="both"/>
        <w:rPr>
          <w:rFonts w:ascii="Arial" w:hAnsi="Arial" w:cs="Arial"/>
          <w:bCs/>
          <w:iCs/>
          <w:lang w:val="es-MX"/>
        </w:rPr>
      </w:pPr>
      <w:bookmarkStart w:id="13" w:name="_Hlk135729031"/>
      <w:bookmarkStart w:id="14" w:name="_Hlk135739989"/>
      <w:bookmarkStart w:id="15" w:name="_Hlk137119613"/>
      <w:r w:rsidRPr="009F2E39">
        <w:rPr>
          <w:rFonts w:ascii="Arial" w:hAnsi="Arial" w:cs="Arial"/>
          <w:bCs/>
          <w:iCs/>
          <w:lang w:val="es-MX"/>
        </w:rPr>
        <w:t>C.</w:t>
      </w:r>
      <w:r w:rsidR="00B01772">
        <w:rPr>
          <w:rFonts w:ascii="Arial" w:hAnsi="Arial" w:cs="Arial"/>
          <w:bCs/>
          <w:iCs/>
          <w:lang w:val="es-MX"/>
        </w:rPr>
        <w:t>-</w:t>
      </w:r>
      <w:r w:rsidRPr="009F2E39">
        <w:rPr>
          <w:rFonts w:ascii="Arial" w:hAnsi="Arial" w:cs="Arial"/>
          <w:bCs/>
          <w:iCs/>
          <w:lang w:val="es-MX"/>
        </w:rPr>
        <w:t xml:space="preserve"> </w:t>
      </w:r>
      <w:r w:rsidR="00B01772">
        <w:rPr>
          <w:rFonts w:ascii="Arial" w:hAnsi="Arial" w:cs="Arial"/>
          <w:bCs/>
          <w:iCs/>
          <w:lang w:val="es-MX"/>
        </w:rPr>
        <w:t>RICARDO EDGAR LEYVA GODÍNEZ, PERSONA FÍSICA</w:t>
      </w:r>
      <w:bookmarkEnd w:id="15"/>
      <w:r w:rsidR="005C4284" w:rsidRPr="009F2E39">
        <w:rPr>
          <w:rFonts w:ascii="Arial" w:hAnsi="Arial" w:cs="Arial"/>
          <w:bCs/>
          <w:lang w:val="es-MX"/>
        </w:rPr>
        <w:t>- - - - - - - - - - - - - - - - - - - - - - - - - - - - - - - - - - - - -</w:t>
      </w:r>
      <w:r w:rsidR="00B01772" w:rsidRPr="00B01772">
        <w:rPr>
          <w:rFonts w:ascii="Arial" w:hAnsi="Arial" w:cs="Arial"/>
          <w:bCs/>
          <w:iCs/>
          <w:lang w:val="es-MX"/>
        </w:rPr>
        <w:t xml:space="preserve"> </w:t>
      </w:r>
      <w:r w:rsidR="00B01772">
        <w:rPr>
          <w:rFonts w:ascii="Arial" w:hAnsi="Arial" w:cs="Arial"/>
          <w:bCs/>
          <w:iCs/>
          <w:lang w:val="es-MX"/>
        </w:rPr>
        <w:t>- - - - - - - - - - - - - - - - - -</w:t>
      </w:r>
      <w:r w:rsidR="00B01772">
        <w:rPr>
          <w:rFonts w:ascii="Arial" w:hAnsi="Arial" w:cs="Arial"/>
          <w:bCs/>
          <w:iCs/>
          <w:lang w:val="es-MX"/>
        </w:rPr>
        <w:t xml:space="preserve"> - - - - </w:t>
      </w:r>
      <w:r w:rsidR="00B01772">
        <w:rPr>
          <w:rFonts w:ascii="Arial" w:hAnsi="Arial" w:cs="Arial"/>
          <w:bCs/>
          <w:iCs/>
          <w:lang w:val="es-MX"/>
        </w:rPr>
        <w:t xml:space="preserve"> - - - - - - - - - </w:t>
      </w:r>
    </w:p>
    <w:p w14:paraId="29B61243" w14:textId="75D2896F" w:rsidR="005C4284" w:rsidRPr="00B01772" w:rsidRDefault="005C4284" w:rsidP="00232DC0">
      <w:pPr>
        <w:pStyle w:val="Prrafodelista"/>
        <w:numPr>
          <w:ilvl w:val="0"/>
          <w:numId w:val="22"/>
        </w:numPr>
        <w:jc w:val="both"/>
        <w:rPr>
          <w:rFonts w:ascii="Arial" w:hAnsi="Arial" w:cs="Arial"/>
          <w:bCs/>
          <w:iCs/>
          <w:lang w:val="es-MX"/>
        </w:rPr>
      </w:pPr>
      <w:r w:rsidRPr="00B01772">
        <w:rPr>
          <w:rFonts w:ascii="Arial" w:hAnsi="Arial" w:cs="Arial"/>
          <w:bCs/>
          <w:lang w:val="es-MX"/>
        </w:rPr>
        <w:lastRenderedPageBreak/>
        <w:t xml:space="preserve">- </w:t>
      </w:r>
      <w:r w:rsidR="00036655" w:rsidRPr="00B01772">
        <w:rPr>
          <w:rFonts w:ascii="Arial" w:hAnsi="Arial" w:cs="Arial"/>
          <w:bCs/>
          <w:lang w:val="es-MX"/>
        </w:rPr>
        <w:t>C. SAMANTHA LÓPEZ PÉREZ</w:t>
      </w:r>
      <w:r w:rsidR="00B30F92" w:rsidRPr="00B01772">
        <w:rPr>
          <w:rFonts w:ascii="Arial" w:hAnsi="Arial" w:cs="Arial"/>
          <w:bCs/>
          <w:lang w:val="es-MX"/>
        </w:rPr>
        <w:t>,</w:t>
      </w:r>
      <w:r w:rsidR="00036655" w:rsidRPr="00B01772">
        <w:rPr>
          <w:rFonts w:ascii="Arial" w:hAnsi="Arial" w:cs="Arial"/>
          <w:bCs/>
          <w:lang w:val="es-MX"/>
        </w:rPr>
        <w:t xml:space="preserve"> </w:t>
      </w:r>
      <w:r w:rsidR="00B30F92" w:rsidRPr="00B01772">
        <w:rPr>
          <w:rFonts w:ascii="Arial" w:hAnsi="Arial" w:cs="Arial"/>
          <w:bCs/>
          <w:lang w:val="es-MX"/>
        </w:rPr>
        <w:t>EN REPRESENTACIÓN DE</w:t>
      </w:r>
      <w:r w:rsidR="00036655" w:rsidRPr="00B01772">
        <w:rPr>
          <w:rFonts w:ascii="Arial" w:hAnsi="Arial" w:cs="Arial"/>
          <w:bCs/>
          <w:lang w:val="es-MX"/>
        </w:rPr>
        <w:t xml:space="preserve"> EMILIO VELÁZQUEZ RIVERA PERSONA FÍSICA. - - - - - - - - - - - - - - - - - - - - - - - - - - - - - - - - - - -</w:t>
      </w:r>
      <w:r w:rsidR="00B30F92" w:rsidRPr="00B01772">
        <w:rPr>
          <w:rFonts w:ascii="Arial" w:hAnsi="Arial" w:cs="Arial"/>
          <w:bCs/>
          <w:lang w:val="es-MX"/>
        </w:rPr>
        <w:t xml:space="preserve"> </w:t>
      </w:r>
      <w:r w:rsidR="00B30F92" w:rsidRPr="00B01772">
        <w:rPr>
          <w:rFonts w:ascii="Arial" w:hAnsi="Arial" w:cs="Arial"/>
          <w:bCs/>
          <w:iCs/>
          <w:lang w:val="es-MX"/>
        </w:rPr>
        <w:t xml:space="preserve">- - - - - - - - - </w:t>
      </w:r>
      <w:r w:rsidR="00B30F92" w:rsidRPr="00B01772">
        <w:rPr>
          <w:rFonts w:ascii="Arial" w:hAnsi="Arial" w:cs="Arial"/>
          <w:bCs/>
          <w:lang w:val="es-MX"/>
        </w:rPr>
        <w:t xml:space="preserve">- - - - - - - - - - - - - - - - - - - - - - - - - - - - - - - - - - - - - </w:t>
      </w:r>
    </w:p>
    <w:bookmarkEnd w:id="13"/>
    <w:bookmarkEnd w:id="14"/>
    <w:p w14:paraId="7FFEACD5" w14:textId="63F2A27B" w:rsidR="00B30F92" w:rsidRDefault="00B30F92" w:rsidP="00B30F92">
      <w:pPr>
        <w:pStyle w:val="Prrafodelista"/>
        <w:ind w:left="0"/>
        <w:jc w:val="both"/>
        <w:rPr>
          <w:rFonts w:ascii="Arial" w:hAnsi="Arial" w:cs="Arial"/>
          <w:bCs/>
          <w:iCs/>
          <w:lang w:val="es-MX"/>
        </w:rPr>
      </w:pPr>
      <w:r w:rsidRPr="00227CB4">
        <w:rPr>
          <w:rFonts w:ascii="Arial" w:hAnsi="Arial" w:cs="Arial"/>
          <w:bCs/>
          <w:iCs/>
          <w:lang w:val="es-MX"/>
        </w:rPr>
        <w:t>Continuando con el desahogo de la presente junta de aclaraciones de conformidad con los siguientes</w:t>
      </w:r>
      <w:r>
        <w:rPr>
          <w:rFonts w:ascii="Arial" w:hAnsi="Arial" w:cs="Arial"/>
          <w:bCs/>
          <w:iCs/>
          <w:lang w:val="es-MX"/>
        </w:rPr>
        <w:t xml:space="preserve">: - - - - - - - - - </w:t>
      </w:r>
      <w:r>
        <w:rPr>
          <w:rFonts w:ascii="Arial" w:hAnsi="Arial" w:cs="Arial"/>
          <w:bCs/>
          <w:lang w:val="es-MX"/>
        </w:rPr>
        <w:t xml:space="preserve">- - - - - - - - - - - - - - - - - - - - - - - - - - - - - - - - - - - - - - </w:t>
      </w:r>
    </w:p>
    <w:p w14:paraId="3AB46068" w14:textId="12C3E396" w:rsidR="00232DC0" w:rsidRPr="00227CB4" w:rsidRDefault="00232DC0" w:rsidP="00B30F92">
      <w:pPr>
        <w:pStyle w:val="Prrafodelista"/>
        <w:ind w:left="0"/>
        <w:jc w:val="both"/>
        <w:rPr>
          <w:rFonts w:ascii="Arial" w:hAnsi="Arial" w:cs="Arial"/>
          <w:bCs/>
          <w:iCs/>
          <w:lang w:val="es-MX"/>
        </w:rPr>
      </w:pPr>
      <w:r w:rsidRPr="00227CB4">
        <w:rPr>
          <w:rFonts w:ascii="Arial" w:hAnsi="Arial" w:cs="Arial"/>
          <w:bCs/>
          <w:iCs/>
          <w:lang w:val="es-MX"/>
        </w:rPr>
        <w:t xml:space="preserve">- - - - - - - - - - - - - - - - - - - - - - - - - </w:t>
      </w:r>
      <w:r w:rsidRPr="00227CB4">
        <w:rPr>
          <w:rFonts w:ascii="Arial" w:hAnsi="Arial" w:cs="Arial"/>
          <w:b/>
          <w:iCs/>
          <w:lang w:val="es-MX"/>
        </w:rPr>
        <w:t>HECHOS</w:t>
      </w:r>
      <w:r>
        <w:rPr>
          <w:rFonts w:ascii="Arial" w:hAnsi="Arial" w:cs="Arial"/>
          <w:b/>
          <w:iCs/>
          <w:lang w:val="es-MX"/>
        </w:rPr>
        <w:t xml:space="preserve"> </w:t>
      </w:r>
      <w:r w:rsidRPr="00227CB4">
        <w:rPr>
          <w:rFonts w:ascii="Arial" w:hAnsi="Arial" w:cs="Arial"/>
          <w:bCs/>
          <w:iCs/>
          <w:lang w:val="es-MX"/>
        </w:rPr>
        <w:t xml:space="preserve">- - - - - - - - - - - - - - - - - - - </w:t>
      </w:r>
      <w:r w:rsidR="00147733">
        <w:rPr>
          <w:rFonts w:ascii="Arial" w:hAnsi="Arial" w:cs="Arial"/>
          <w:bCs/>
          <w:iCs/>
          <w:lang w:val="es-MX"/>
        </w:rPr>
        <w:t>- - - - -</w:t>
      </w:r>
      <w:r w:rsidR="00B30F92">
        <w:rPr>
          <w:rFonts w:ascii="Arial" w:hAnsi="Arial" w:cs="Arial"/>
          <w:bCs/>
          <w:iCs/>
          <w:lang w:val="es-MX"/>
        </w:rPr>
        <w:t xml:space="preserve"> - - - - -</w:t>
      </w:r>
    </w:p>
    <w:p w14:paraId="5C495F25" w14:textId="34F199C0" w:rsidR="00B654FF" w:rsidRDefault="00232DC0" w:rsidP="00232DC0">
      <w:pPr>
        <w:jc w:val="both"/>
        <w:rPr>
          <w:rFonts w:ascii="Arial" w:hAnsi="Arial" w:cs="Arial"/>
          <w:bCs/>
          <w:iCs/>
          <w:lang w:val="es-MX"/>
        </w:rPr>
      </w:pPr>
      <w:r w:rsidRPr="00227CB4">
        <w:rPr>
          <w:rFonts w:ascii="Arial" w:hAnsi="Arial" w:cs="Arial"/>
          <w:b/>
          <w:iCs/>
          <w:lang w:val="es-MX"/>
        </w:rPr>
        <w:t>1.-</w:t>
      </w:r>
      <w:r w:rsidR="00B654FF">
        <w:rPr>
          <w:rFonts w:ascii="Arial" w:hAnsi="Arial" w:cs="Arial"/>
          <w:bCs/>
          <w:iCs/>
          <w:lang w:val="es-MX"/>
        </w:rPr>
        <w:t xml:space="preserve"> La convocante </w:t>
      </w:r>
      <w:r w:rsidR="00B654FF" w:rsidRPr="00B654FF">
        <w:rPr>
          <w:rFonts w:ascii="Arial" w:hAnsi="Arial" w:cs="Arial"/>
          <w:b/>
          <w:iCs/>
          <w:lang w:val="es-MX"/>
        </w:rPr>
        <w:t>realiza la</w:t>
      </w:r>
      <w:r w:rsidR="00B654FF">
        <w:rPr>
          <w:rFonts w:ascii="Arial" w:hAnsi="Arial" w:cs="Arial"/>
          <w:b/>
          <w:iCs/>
          <w:lang w:val="es-MX"/>
        </w:rPr>
        <w:t>s</w:t>
      </w:r>
      <w:r w:rsidR="00B654FF" w:rsidRPr="00B654FF">
        <w:rPr>
          <w:rFonts w:ascii="Arial" w:hAnsi="Arial" w:cs="Arial"/>
          <w:b/>
          <w:iCs/>
          <w:lang w:val="es-MX"/>
        </w:rPr>
        <w:t xml:space="preserve"> siguiente</w:t>
      </w:r>
      <w:r w:rsidR="00B654FF">
        <w:rPr>
          <w:rFonts w:ascii="Arial" w:hAnsi="Arial" w:cs="Arial"/>
          <w:b/>
          <w:iCs/>
          <w:lang w:val="es-MX"/>
        </w:rPr>
        <w:t xml:space="preserve">s </w:t>
      </w:r>
      <w:r w:rsidR="00B654FF" w:rsidRPr="00B654FF">
        <w:rPr>
          <w:rFonts w:ascii="Arial" w:hAnsi="Arial" w:cs="Arial"/>
          <w:b/>
          <w:iCs/>
          <w:lang w:val="es-MX"/>
        </w:rPr>
        <w:t>precisi</w:t>
      </w:r>
      <w:r w:rsidR="00B654FF">
        <w:rPr>
          <w:rFonts w:ascii="Arial" w:hAnsi="Arial" w:cs="Arial"/>
          <w:b/>
          <w:iCs/>
          <w:lang w:val="es-MX"/>
        </w:rPr>
        <w:t>o</w:t>
      </w:r>
      <w:r w:rsidR="00B654FF" w:rsidRPr="00B654FF">
        <w:rPr>
          <w:rFonts w:ascii="Arial" w:hAnsi="Arial" w:cs="Arial"/>
          <w:b/>
          <w:iCs/>
          <w:lang w:val="es-MX"/>
        </w:rPr>
        <w:t>n</w:t>
      </w:r>
      <w:r w:rsidR="00B654FF">
        <w:rPr>
          <w:rFonts w:ascii="Arial" w:hAnsi="Arial" w:cs="Arial"/>
          <w:b/>
          <w:iCs/>
          <w:lang w:val="es-MX"/>
        </w:rPr>
        <w:t>es</w:t>
      </w:r>
      <w:r w:rsidR="00B654FF">
        <w:rPr>
          <w:rFonts w:ascii="Arial" w:hAnsi="Arial" w:cs="Arial"/>
          <w:bCs/>
          <w:iCs/>
          <w:lang w:val="es-MX"/>
        </w:rPr>
        <w:t xml:space="preserve"> a las bases que rigen el presente procedimiento licitatorio, de acuerdo a lo siguiente:</w:t>
      </w:r>
    </w:p>
    <w:p w14:paraId="76BD51F2" w14:textId="52AA1C3C" w:rsidR="00B654FF" w:rsidRPr="00F63302" w:rsidRDefault="00B654FF" w:rsidP="00B654FF">
      <w:pPr>
        <w:jc w:val="both"/>
        <w:rPr>
          <w:rFonts w:ascii="Arial" w:hAnsi="Arial" w:cs="Arial"/>
          <w:bCs/>
          <w:lang w:val="es-MX"/>
        </w:rPr>
      </w:pPr>
      <w:r w:rsidRPr="00F63302">
        <w:rPr>
          <w:rFonts w:ascii="Arial" w:hAnsi="Arial" w:cs="Arial"/>
          <w:bCs/>
          <w:lang w:val="es-MX"/>
        </w:rPr>
        <w:t>- - - - - - - - - - - - - - PRECISI</w:t>
      </w:r>
      <w:r>
        <w:rPr>
          <w:rFonts w:ascii="Arial" w:hAnsi="Arial" w:cs="Arial"/>
          <w:bCs/>
          <w:lang w:val="es-MX"/>
        </w:rPr>
        <w:t>O</w:t>
      </w:r>
      <w:r w:rsidRPr="00F63302">
        <w:rPr>
          <w:rFonts w:ascii="Arial" w:hAnsi="Arial" w:cs="Arial"/>
          <w:bCs/>
          <w:lang w:val="es-MX"/>
        </w:rPr>
        <w:t>N</w:t>
      </w:r>
      <w:r>
        <w:rPr>
          <w:rFonts w:ascii="Arial" w:hAnsi="Arial" w:cs="Arial"/>
          <w:bCs/>
          <w:lang w:val="es-MX"/>
        </w:rPr>
        <w:t>ES</w:t>
      </w:r>
      <w:r w:rsidRPr="00F63302">
        <w:rPr>
          <w:rFonts w:ascii="Arial" w:hAnsi="Arial" w:cs="Arial"/>
          <w:bCs/>
          <w:lang w:val="es-MX"/>
        </w:rPr>
        <w:t xml:space="preserve"> POR PARTE DE LA CONVOCANTE - - - - - - - - </w:t>
      </w:r>
    </w:p>
    <w:p w14:paraId="44465BF2" w14:textId="438C8909" w:rsidR="00A44A22" w:rsidRDefault="00B654FF" w:rsidP="00A44A22">
      <w:pPr>
        <w:pStyle w:val="Prrafodelista"/>
        <w:numPr>
          <w:ilvl w:val="0"/>
          <w:numId w:val="24"/>
        </w:numPr>
        <w:autoSpaceDE w:val="0"/>
        <w:autoSpaceDN w:val="0"/>
        <w:adjustRightInd w:val="0"/>
        <w:jc w:val="both"/>
        <w:rPr>
          <w:rFonts w:ascii="Arial" w:hAnsi="Arial" w:cs="Arial"/>
        </w:rPr>
      </w:pPr>
      <w:r w:rsidRPr="00A44A22">
        <w:rPr>
          <w:rFonts w:ascii="Arial" w:hAnsi="Arial" w:cs="Arial"/>
          <w:bCs/>
          <w:iCs/>
          <w:lang w:val="es-MX"/>
        </w:rPr>
        <w:t xml:space="preserve">En el numeral </w:t>
      </w:r>
      <w:r w:rsidRPr="00A44A22">
        <w:rPr>
          <w:rFonts w:ascii="Arial" w:hAnsi="Arial" w:cs="Arial"/>
          <w:b/>
        </w:rPr>
        <w:t xml:space="preserve">2.5 Condiciones de precio y forma de pago, </w:t>
      </w:r>
      <w:r w:rsidR="001B7932" w:rsidRPr="00A44A22">
        <w:rPr>
          <w:rFonts w:ascii="Arial" w:hAnsi="Arial" w:cs="Arial"/>
          <w:bCs/>
        </w:rPr>
        <w:t xml:space="preserve">párrafo quinto </w:t>
      </w:r>
      <w:r w:rsidR="0022178C">
        <w:rPr>
          <w:rFonts w:ascii="Arial" w:hAnsi="Arial" w:cs="Arial"/>
          <w:bCs/>
        </w:rPr>
        <w:t xml:space="preserve">de las bases </w:t>
      </w:r>
      <w:r w:rsidR="001B7932" w:rsidRPr="00A44A22">
        <w:rPr>
          <w:rFonts w:ascii="Arial" w:hAnsi="Arial" w:cs="Arial"/>
          <w:bCs/>
        </w:rPr>
        <w:t>se estableció:</w:t>
      </w:r>
      <w:r w:rsidR="001B7932" w:rsidRPr="00A44A22">
        <w:rPr>
          <w:rFonts w:ascii="Arial" w:hAnsi="Arial" w:cs="Arial"/>
          <w:b/>
        </w:rPr>
        <w:t xml:space="preserve"> </w:t>
      </w:r>
      <w:r w:rsidR="001B7932" w:rsidRPr="00A44A22">
        <w:rPr>
          <w:rFonts w:ascii="Arial" w:hAnsi="Arial" w:cs="Arial"/>
          <w:i/>
          <w:iCs/>
        </w:rPr>
        <w:t xml:space="preserve">En caso de que la factura entregada por el proveedor para su pago, presente errores, </w:t>
      </w:r>
      <w:r w:rsidR="001B7932" w:rsidRPr="00A44A22">
        <w:rPr>
          <w:rFonts w:ascii="Arial" w:hAnsi="Arial" w:cs="Arial"/>
          <w:b/>
          <w:bCs/>
          <w:i/>
          <w:iCs/>
        </w:rPr>
        <w:t>la Secretaría de Servicios Municipales</w:t>
      </w:r>
      <w:r w:rsidR="001B7932" w:rsidRPr="00A44A22">
        <w:rPr>
          <w:rFonts w:ascii="Arial" w:hAnsi="Arial" w:cs="Arial"/>
          <w:i/>
          <w:iCs/>
        </w:rPr>
        <w:t xml:space="preserve">, dentro de los tres días hábiles siguientes al de su recepción indicará al proveedor las deficiencias que deberá corregir, por lo que el procedimiento de pago reiniciará en el momento en el que el licitante presente la factura corregida. </w:t>
      </w:r>
      <w:r w:rsidR="001B7932" w:rsidRPr="00A44A22">
        <w:rPr>
          <w:rFonts w:ascii="Arial" w:hAnsi="Arial" w:cs="Arial"/>
        </w:rPr>
        <w:t>-</w:t>
      </w:r>
      <w:r w:rsidR="00B5470B">
        <w:rPr>
          <w:rFonts w:ascii="Arial" w:hAnsi="Arial" w:cs="Arial"/>
        </w:rPr>
        <w:t xml:space="preserve"> </w:t>
      </w:r>
      <w:r w:rsidR="00B5470B">
        <w:rPr>
          <w:rFonts w:ascii="Arial" w:hAnsi="Arial" w:cs="Arial"/>
          <w:bCs/>
          <w:iCs/>
          <w:lang w:val="es-MX"/>
        </w:rPr>
        <w:t>- - - - - - - - - - - - - - - - - - - - - - - - - - - - - - -</w:t>
      </w:r>
    </w:p>
    <w:p w14:paraId="6B4CDC48" w14:textId="779EFE2D" w:rsidR="001B7932" w:rsidRPr="00A44A22" w:rsidRDefault="00A44A22" w:rsidP="00A44A22">
      <w:pPr>
        <w:pStyle w:val="Prrafodelista"/>
        <w:autoSpaceDE w:val="0"/>
        <w:autoSpaceDN w:val="0"/>
        <w:adjustRightInd w:val="0"/>
        <w:jc w:val="both"/>
        <w:rPr>
          <w:rFonts w:ascii="Arial" w:hAnsi="Arial" w:cs="Arial"/>
        </w:rPr>
      </w:pPr>
      <w:r>
        <w:rPr>
          <w:rFonts w:ascii="Arial" w:hAnsi="Arial" w:cs="Arial"/>
          <w:bCs/>
          <w:iCs/>
          <w:lang w:val="es-MX"/>
        </w:rPr>
        <w:t xml:space="preserve">- - - - - - - - - </w:t>
      </w:r>
      <w:r>
        <w:rPr>
          <w:rFonts w:ascii="Arial" w:hAnsi="Arial" w:cs="Arial"/>
          <w:bCs/>
          <w:lang w:val="es-MX"/>
        </w:rPr>
        <w:t xml:space="preserve">- - - - - - - - - - - - - - - - - - - - - - - - - - - - - - - - - - - - - - - - - </w:t>
      </w:r>
      <w:r>
        <w:rPr>
          <w:rFonts w:ascii="Arial" w:hAnsi="Arial" w:cs="Arial"/>
        </w:rPr>
        <w:t>- - - - - -</w:t>
      </w:r>
    </w:p>
    <w:p w14:paraId="7AD1B6FE" w14:textId="6FB3939D" w:rsidR="001B7932" w:rsidRPr="00B81451" w:rsidRDefault="001B7932" w:rsidP="00A44A22">
      <w:pPr>
        <w:autoSpaceDE w:val="0"/>
        <w:autoSpaceDN w:val="0"/>
        <w:adjustRightInd w:val="0"/>
        <w:ind w:left="709"/>
        <w:jc w:val="both"/>
        <w:rPr>
          <w:rFonts w:ascii="Arial" w:hAnsi="Arial" w:cs="Arial"/>
        </w:rPr>
      </w:pPr>
      <w:r>
        <w:rPr>
          <w:rFonts w:ascii="Arial" w:hAnsi="Arial" w:cs="Arial"/>
        </w:rPr>
        <w:t>Sin embargo, se precisa que la redacción correcta es l</w:t>
      </w:r>
      <w:r w:rsidR="00B81451">
        <w:rPr>
          <w:rFonts w:ascii="Arial" w:hAnsi="Arial" w:cs="Arial"/>
        </w:rPr>
        <w:t>a</w:t>
      </w:r>
      <w:r>
        <w:rPr>
          <w:rFonts w:ascii="Arial" w:hAnsi="Arial" w:cs="Arial"/>
        </w:rPr>
        <w:t xml:space="preserve"> siguiente: </w:t>
      </w:r>
      <w:r w:rsidRPr="001B7932">
        <w:rPr>
          <w:rFonts w:ascii="Arial" w:hAnsi="Arial" w:cs="Arial"/>
          <w:i/>
          <w:iCs/>
        </w:rPr>
        <w:t xml:space="preserve">En caso de que la factura entregada por el proveedor para su pago, presente errores, </w:t>
      </w:r>
      <w:r w:rsidRPr="001B7932">
        <w:rPr>
          <w:rFonts w:ascii="Arial" w:hAnsi="Arial" w:cs="Arial"/>
          <w:b/>
          <w:bCs/>
          <w:i/>
          <w:iCs/>
        </w:rPr>
        <w:t xml:space="preserve">la Secretaría de </w:t>
      </w:r>
      <w:r>
        <w:rPr>
          <w:rFonts w:ascii="Arial" w:hAnsi="Arial" w:cs="Arial"/>
          <w:b/>
          <w:bCs/>
          <w:i/>
          <w:iCs/>
        </w:rPr>
        <w:t>Seguridad Ciudadana, Movilidad y Protección Civil</w:t>
      </w:r>
      <w:r w:rsidRPr="001B7932">
        <w:rPr>
          <w:rFonts w:ascii="Arial" w:hAnsi="Arial" w:cs="Arial"/>
          <w:i/>
          <w:iCs/>
        </w:rPr>
        <w:t>, dentro de los tres días hábiles siguientes al de su recepción indicará al proveedor las deficiencias que deberá corregir, por lo que el procedimiento de pago reiniciará en el momento en el que el licitante presente la factura corregida</w:t>
      </w:r>
      <w:r w:rsidR="00A44A22">
        <w:rPr>
          <w:rFonts w:ascii="Arial" w:hAnsi="Arial" w:cs="Arial"/>
          <w:i/>
          <w:iCs/>
        </w:rPr>
        <w:t>.</w:t>
      </w:r>
      <w:r w:rsidR="00B81451">
        <w:rPr>
          <w:rFonts w:ascii="Arial" w:hAnsi="Arial" w:cs="Arial"/>
        </w:rPr>
        <w:t xml:space="preserve">- - - - </w:t>
      </w:r>
      <w:r w:rsidR="00B81451">
        <w:rPr>
          <w:rFonts w:ascii="Arial" w:hAnsi="Arial" w:cs="Arial"/>
          <w:bCs/>
          <w:iCs/>
          <w:lang w:val="es-MX"/>
        </w:rPr>
        <w:t xml:space="preserve">- - - - - - - - - </w:t>
      </w:r>
      <w:r w:rsidR="00B81451">
        <w:rPr>
          <w:rFonts w:ascii="Arial" w:hAnsi="Arial" w:cs="Arial"/>
          <w:bCs/>
          <w:lang w:val="es-MX"/>
        </w:rPr>
        <w:t xml:space="preserve">- - - - - - - - - - - - - - - - - - - - - - - - - - - - - - - - - - - - - - - - - </w:t>
      </w:r>
      <w:r w:rsidR="00B81451">
        <w:rPr>
          <w:rFonts w:ascii="Arial" w:hAnsi="Arial" w:cs="Arial"/>
          <w:bCs/>
          <w:iCs/>
          <w:lang w:val="es-MX"/>
        </w:rPr>
        <w:t xml:space="preserve">- - - - </w:t>
      </w:r>
    </w:p>
    <w:p w14:paraId="3D1DBB4C" w14:textId="67C00C5D" w:rsidR="00A44A22" w:rsidRPr="00B81451" w:rsidRDefault="00B81451" w:rsidP="00B81451">
      <w:pPr>
        <w:pStyle w:val="Prrafodelista"/>
        <w:numPr>
          <w:ilvl w:val="0"/>
          <w:numId w:val="24"/>
        </w:numPr>
        <w:autoSpaceDE w:val="0"/>
        <w:autoSpaceDN w:val="0"/>
        <w:adjustRightInd w:val="0"/>
        <w:jc w:val="both"/>
        <w:rPr>
          <w:rFonts w:ascii="Arial" w:hAnsi="Arial" w:cs="Arial"/>
          <w:i/>
          <w:iCs/>
        </w:rPr>
      </w:pPr>
      <w:r w:rsidRPr="00A44A22">
        <w:rPr>
          <w:rFonts w:ascii="Arial" w:hAnsi="Arial" w:cs="Arial"/>
          <w:bCs/>
          <w:iCs/>
          <w:lang w:val="es-MX"/>
        </w:rPr>
        <w:t xml:space="preserve">En el </w:t>
      </w:r>
      <w:r>
        <w:rPr>
          <w:rFonts w:ascii="Arial" w:hAnsi="Arial" w:cs="Arial"/>
          <w:bCs/>
          <w:iCs/>
          <w:lang w:val="es-MX"/>
        </w:rPr>
        <w:t>ANEXO J, MODELO DE CONTRATO, en la cláusula Tercera. Forma y lugar de pago,</w:t>
      </w:r>
      <w:r w:rsidRPr="00A44A22">
        <w:rPr>
          <w:rFonts w:ascii="Arial" w:hAnsi="Arial" w:cs="Arial"/>
          <w:bCs/>
        </w:rPr>
        <w:t xml:space="preserve"> </w:t>
      </w:r>
      <w:r w:rsidR="0022178C">
        <w:rPr>
          <w:rFonts w:ascii="Arial" w:hAnsi="Arial" w:cs="Arial"/>
          <w:bCs/>
        </w:rPr>
        <w:t xml:space="preserve">de las bases </w:t>
      </w:r>
      <w:r w:rsidRPr="00A44A22">
        <w:rPr>
          <w:rFonts w:ascii="Arial" w:hAnsi="Arial" w:cs="Arial"/>
          <w:bCs/>
        </w:rPr>
        <w:t>se estableció</w:t>
      </w:r>
      <w:r>
        <w:rPr>
          <w:rFonts w:ascii="Arial" w:hAnsi="Arial" w:cs="Arial"/>
          <w:bCs/>
        </w:rPr>
        <w:t xml:space="preserve">: </w:t>
      </w:r>
      <w:r w:rsidRPr="00B81451">
        <w:rPr>
          <w:rFonts w:ascii="Arial" w:hAnsi="Arial" w:cs="Arial"/>
          <w:i/>
          <w:iCs/>
        </w:rPr>
        <w:t xml:space="preserve">No se otorgará anticipo alguno y el pago se realizará en una sola exhibición, previa entrega de los bienes a entera satisfacción del Municipio de Oaxaca de Juárez y contando con la validación por parte del área responsable y el administrador del contrato, a través de la </w:t>
      </w:r>
      <w:r w:rsidRPr="006F4158">
        <w:rPr>
          <w:rFonts w:ascii="Arial" w:hAnsi="Arial" w:cs="Arial"/>
          <w:i/>
          <w:iCs/>
        </w:rPr>
        <w:t>Tesorería</w:t>
      </w:r>
      <w:r w:rsidRPr="00B81451">
        <w:rPr>
          <w:rFonts w:ascii="Arial" w:hAnsi="Arial" w:cs="Arial"/>
          <w:i/>
          <w:iCs/>
        </w:rPr>
        <w:t xml:space="preserve"> del Municipio de Oaxaca de Juárez, quien será la responsable de efectuar los pagos correspondientes, previa entrega (impresa y digital) y validación del comprobante fiscal digital por internet (CFDI) en la </w:t>
      </w:r>
      <w:r w:rsidRPr="00F263B2">
        <w:rPr>
          <w:rFonts w:ascii="Arial" w:hAnsi="Arial" w:cs="Arial"/>
          <w:b/>
          <w:bCs/>
          <w:i/>
          <w:iCs/>
        </w:rPr>
        <w:t>Secretaría de Servicios Municipales</w:t>
      </w:r>
      <w:r w:rsidRPr="00B81451">
        <w:rPr>
          <w:rFonts w:ascii="Arial" w:hAnsi="Arial" w:cs="Arial"/>
          <w:i/>
          <w:iCs/>
        </w:rPr>
        <w:t>.</w:t>
      </w:r>
      <w:r>
        <w:rPr>
          <w:rFonts w:ascii="Arial" w:hAnsi="Arial" w:cs="Arial"/>
          <w:i/>
          <w:iCs/>
        </w:rPr>
        <w:t xml:space="preserve"> </w:t>
      </w:r>
      <w:r>
        <w:rPr>
          <w:rFonts w:ascii="Arial" w:hAnsi="Arial" w:cs="Arial"/>
          <w:bCs/>
          <w:iCs/>
          <w:lang w:val="es-MX"/>
        </w:rPr>
        <w:t xml:space="preserve">- - - - - - - - - </w:t>
      </w:r>
      <w:r>
        <w:rPr>
          <w:rFonts w:ascii="Arial" w:hAnsi="Arial" w:cs="Arial"/>
          <w:bCs/>
          <w:lang w:val="es-MX"/>
        </w:rPr>
        <w:t xml:space="preserve">- - - - - - - - - - - - - - - - - - - - - - - - - - - - - - - - - - - - - - - - - </w:t>
      </w:r>
      <w:r>
        <w:rPr>
          <w:rFonts w:ascii="Arial" w:hAnsi="Arial" w:cs="Arial"/>
          <w:bCs/>
          <w:iCs/>
          <w:lang w:val="es-MX"/>
        </w:rPr>
        <w:t xml:space="preserve">- - - - - - - - - </w:t>
      </w:r>
      <w:r>
        <w:rPr>
          <w:rFonts w:ascii="Arial" w:hAnsi="Arial" w:cs="Arial"/>
          <w:bCs/>
          <w:lang w:val="es-MX"/>
        </w:rPr>
        <w:t xml:space="preserve">- - - - - - - - - - - - - - - - - - - - - - - - - - - - - - - - - </w:t>
      </w:r>
    </w:p>
    <w:p w14:paraId="45800888" w14:textId="766BBD2D" w:rsidR="004204C7" w:rsidRDefault="00B81451" w:rsidP="00B81451">
      <w:pPr>
        <w:pStyle w:val="Prrafodelista"/>
        <w:autoSpaceDE w:val="0"/>
        <w:autoSpaceDN w:val="0"/>
        <w:adjustRightInd w:val="0"/>
        <w:jc w:val="both"/>
        <w:rPr>
          <w:rFonts w:ascii="Arial" w:hAnsi="Arial" w:cs="Arial"/>
          <w:bCs/>
          <w:lang w:val="es-MX"/>
        </w:rPr>
      </w:pPr>
      <w:r>
        <w:rPr>
          <w:rFonts w:ascii="Arial" w:hAnsi="Arial" w:cs="Arial"/>
        </w:rPr>
        <w:t xml:space="preserve">Sin embargo, se precisa que la redacción correcta es la siguiente: </w:t>
      </w:r>
      <w:r w:rsidRPr="00B81451">
        <w:rPr>
          <w:rFonts w:ascii="Arial" w:hAnsi="Arial" w:cs="Arial"/>
          <w:i/>
          <w:iCs/>
        </w:rPr>
        <w:t xml:space="preserve">No se otorgará anticipo alguno y el pago se realizará en una sola exhibición, previa entrega de los bienes a entera satisfacción del Municipio de Oaxaca de Juárez y contando con la validación por parte del área responsable y el administrador del contrato, </w:t>
      </w:r>
      <w:r w:rsidR="006F4158" w:rsidRPr="00B81451">
        <w:rPr>
          <w:rFonts w:ascii="Arial" w:hAnsi="Arial" w:cs="Arial"/>
          <w:i/>
          <w:iCs/>
        </w:rPr>
        <w:t xml:space="preserve">a través de la </w:t>
      </w:r>
      <w:r w:rsidR="006F4158" w:rsidRPr="006F4158">
        <w:rPr>
          <w:rFonts w:ascii="Arial" w:hAnsi="Arial" w:cs="Arial"/>
          <w:i/>
          <w:iCs/>
        </w:rPr>
        <w:t>Tesorería</w:t>
      </w:r>
      <w:r w:rsidR="006F4158" w:rsidRPr="00B81451">
        <w:rPr>
          <w:rFonts w:ascii="Arial" w:hAnsi="Arial" w:cs="Arial"/>
          <w:i/>
          <w:iCs/>
        </w:rPr>
        <w:t xml:space="preserve"> del Municipio de Oaxaca de Juárez</w:t>
      </w:r>
      <w:r w:rsidRPr="00B81451">
        <w:rPr>
          <w:rFonts w:ascii="Arial" w:hAnsi="Arial" w:cs="Arial"/>
          <w:i/>
          <w:iCs/>
        </w:rPr>
        <w:t xml:space="preserve">, </w:t>
      </w:r>
      <w:r w:rsidRPr="00B81451">
        <w:rPr>
          <w:rFonts w:ascii="Arial" w:hAnsi="Arial" w:cs="Arial"/>
          <w:i/>
          <w:iCs/>
        </w:rPr>
        <w:lastRenderedPageBreak/>
        <w:t xml:space="preserve">quien será la responsable de efectuar los pagos correspondientes, previa entrega (impresa y digital) y validación del comprobante fiscal digital por internet (CFDI) en la </w:t>
      </w:r>
      <w:r w:rsidR="006F4158" w:rsidRPr="001B7932">
        <w:rPr>
          <w:rFonts w:ascii="Arial" w:hAnsi="Arial" w:cs="Arial"/>
          <w:b/>
          <w:bCs/>
          <w:i/>
          <w:iCs/>
        </w:rPr>
        <w:t xml:space="preserve">Secretaría de </w:t>
      </w:r>
      <w:r w:rsidR="006F4158">
        <w:rPr>
          <w:rFonts w:ascii="Arial" w:hAnsi="Arial" w:cs="Arial"/>
          <w:b/>
          <w:bCs/>
          <w:i/>
          <w:iCs/>
        </w:rPr>
        <w:t>Seguridad Ciudadana, Movilidad y Protección Civil</w:t>
      </w:r>
      <w:r w:rsidRPr="00B81451">
        <w:rPr>
          <w:rFonts w:ascii="Arial" w:hAnsi="Arial" w:cs="Arial"/>
          <w:i/>
          <w:iCs/>
        </w:rPr>
        <w:t>.</w:t>
      </w:r>
      <w:r>
        <w:rPr>
          <w:rFonts w:ascii="Arial" w:hAnsi="Arial" w:cs="Arial"/>
          <w:i/>
          <w:iCs/>
        </w:rPr>
        <w:t xml:space="preserve"> </w:t>
      </w:r>
      <w:r>
        <w:rPr>
          <w:rFonts w:ascii="Arial" w:hAnsi="Arial" w:cs="Arial"/>
          <w:bCs/>
          <w:iCs/>
          <w:lang w:val="es-MX"/>
        </w:rPr>
        <w:t xml:space="preserve">- - - - - - - - - </w:t>
      </w:r>
      <w:r>
        <w:rPr>
          <w:rFonts w:ascii="Arial" w:hAnsi="Arial" w:cs="Arial"/>
          <w:bCs/>
          <w:lang w:val="es-MX"/>
        </w:rPr>
        <w:t xml:space="preserve">- - - - - - - - - - - - - - - - - - - - - - - - - - - - - - - - - - - - - - - - - </w:t>
      </w:r>
      <w:r>
        <w:rPr>
          <w:rFonts w:ascii="Arial" w:hAnsi="Arial" w:cs="Arial"/>
          <w:bCs/>
          <w:iCs/>
          <w:lang w:val="es-MX"/>
        </w:rPr>
        <w:t xml:space="preserve">- - - - - - - - - </w:t>
      </w:r>
      <w:r>
        <w:rPr>
          <w:rFonts w:ascii="Arial" w:hAnsi="Arial" w:cs="Arial"/>
          <w:bCs/>
          <w:lang w:val="es-MX"/>
        </w:rPr>
        <w:t xml:space="preserve">- - - - - - - - - - - - - - - - - - - - - - - - - - - - - - - - - - - - - - - - </w:t>
      </w:r>
    </w:p>
    <w:p w14:paraId="4800C8A3" w14:textId="5AABDF72" w:rsidR="00F263B2" w:rsidRDefault="006F4158" w:rsidP="00E72D69">
      <w:pPr>
        <w:pStyle w:val="Prrafodelista"/>
        <w:numPr>
          <w:ilvl w:val="0"/>
          <w:numId w:val="24"/>
        </w:numPr>
        <w:autoSpaceDE w:val="0"/>
        <w:autoSpaceDN w:val="0"/>
        <w:adjustRightInd w:val="0"/>
        <w:jc w:val="both"/>
        <w:rPr>
          <w:rFonts w:ascii="Arial" w:hAnsi="Arial" w:cs="Arial"/>
          <w:bCs/>
          <w:lang w:val="es-MX"/>
        </w:rPr>
      </w:pPr>
      <w:r w:rsidRPr="00A44A22">
        <w:rPr>
          <w:rFonts w:ascii="Arial" w:hAnsi="Arial" w:cs="Arial"/>
          <w:bCs/>
          <w:iCs/>
          <w:lang w:val="es-MX"/>
        </w:rPr>
        <w:t xml:space="preserve">En el </w:t>
      </w:r>
      <w:r>
        <w:rPr>
          <w:rFonts w:ascii="Arial" w:hAnsi="Arial" w:cs="Arial"/>
          <w:bCs/>
          <w:iCs/>
          <w:lang w:val="es-MX"/>
        </w:rPr>
        <w:t xml:space="preserve">numeral </w:t>
      </w:r>
      <w:r w:rsidRPr="001378E6">
        <w:rPr>
          <w:rFonts w:ascii="Arial" w:hAnsi="Arial" w:cs="Arial"/>
          <w:b/>
        </w:rPr>
        <w:t>3.5.1 Propuesta técnica</w:t>
      </w:r>
      <w:r>
        <w:rPr>
          <w:rFonts w:ascii="Arial" w:hAnsi="Arial" w:cs="Arial"/>
          <w:bCs/>
          <w:iCs/>
          <w:lang w:val="es-MX"/>
        </w:rPr>
        <w:t>, de las bases</w:t>
      </w:r>
      <w:r w:rsidR="00F263B2">
        <w:rPr>
          <w:rFonts w:ascii="Arial" w:hAnsi="Arial" w:cs="Arial"/>
          <w:bCs/>
          <w:iCs/>
          <w:lang w:val="es-MX"/>
        </w:rPr>
        <w:t xml:space="preserve">, en la tabla en la que se describen los documentos que deberán integrar </w:t>
      </w:r>
      <w:r w:rsidR="00F263B2">
        <w:rPr>
          <w:rFonts w:ascii="Arial" w:hAnsi="Arial" w:cs="Arial"/>
          <w:b/>
          <w:iCs/>
          <w:lang w:val="es-MX"/>
        </w:rPr>
        <w:t xml:space="preserve">“EL SOBRE UNO” </w:t>
      </w:r>
      <w:r w:rsidR="00F263B2">
        <w:rPr>
          <w:rFonts w:ascii="Arial" w:hAnsi="Arial" w:cs="Arial"/>
          <w:bCs/>
          <w:iCs/>
          <w:lang w:val="es-MX"/>
        </w:rPr>
        <w:t xml:space="preserve">correspondiente a la propuesta técnica, el descrito </w:t>
      </w:r>
      <w:r w:rsidR="00B5421F">
        <w:rPr>
          <w:rFonts w:ascii="Arial" w:hAnsi="Arial" w:cs="Arial"/>
          <w:bCs/>
          <w:iCs/>
          <w:lang w:val="es-MX"/>
        </w:rPr>
        <w:t xml:space="preserve">con </w:t>
      </w:r>
      <w:r w:rsidR="00F263B2">
        <w:rPr>
          <w:rFonts w:ascii="Arial" w:hAnsi="Arial" w:cs="Arial"/>
          <w:bCs/>
          <w:iCs/>
          <w:lang w:val="es-MX"/>
        </w:rPr>
        <w:t xml:space="preserve">el número </w:t>
      </w:r>
      <w:r w:rsidR="00F263B2" w:rsidRPr="00F263B2">
        <w:rPr>
          <w:rFonts w:ascii="Arial" w:hAnsi="Arial" w:cs="Arial"/>
          <w:bCs/>
          <w:iCs/>
          <w:lang w:val="es-MX"/>
        </w:rPr>
        <w:t>18</w:t>
      </w:r>
      <w:r w:rsidR="00F263B2">
        <w:rPr>
          <w:rFonts w:ascii="Arial" w:hAnsi="Arial" w:cs="Arial"/>
          <w:bCs/>
          <w:iCs/>
          <w:lang w:val="es-MX"/>
        </w:rPr>
        <w:t>, se estableció:</w:t>
      </w:r>
      <w:r w:rsidR="00F263B2" w:rsidRPr="00F263B2">
        <w:rPr>
          <w:rFonts w:ascii="Arial" w:hAnsi="Arial" w:cs="Arial"/>
          <w:b/>
        </w:rPr>
        <w:t xml:space="preserve"> </w:t>
      </w:r>
      <w:r w:rsidR="00F263B2" w:rsidRPr="00F263B2">
        <w:rPr>
          <w:rFonts w:ascii="Arial" w:hAnsi="Arial" w:cs="Arial"/>
          <w:b/>
          <w:i/>
          <w:iCs/>
        </w:rPr>
        <w:t xml:space="preserve">DOCUMENTO 18.- </w:t>
      </w:r>
      <w:r w:rsidR="00F263B2" w:rsidRPr="00F263B2">
        <w:rPr>
          <w:rFonts w:ascii="Arial" w:hAnsi="Arial" w:cs="Arial"/>
          <w:i/>
          <w:iCs/>
        </w:rPr>
        <w:t xml:space="preserve">Original  de la propuesta económica conforme al </w:t>
      </w:r>
      <w:r w:rsidR="00F263B2" w:rsidRPr="00F263B2">
        <w:rPr>
          <w:rFonts w:ascii="Arial" w:hAnsi="Arial" w:cs="Arial"/>
          <w:b/>
          <w:i/>
          <w:iCs/>
        </w:rPr>
        <w:t>ANEXO H,</w:t>
      </w:r>
      <w:r w:rsidR="00F263B2" w:rsidRPr="00F263B2">
        <w:rPr>
          <w:rFonts w:ascii="Arial" w:hAnsi="Arial" w:cs="Arial"/>
          <w:i/>
          <w:iCs/>
        </w:rPr>
        <w:t xml:space="preserve"> que deberá contener la cotización del bien ofertado a precio fijo, durante la vigencia del contrato, </w:t>
      </w:r>
      <w:r w:rsidR="00F263B2" w:rsidRPr="00E72D69">
        <w:rPr>
          <w:rFonts w:ascii="Arial" w:hAnsi="Arial" w:cs="Arial"/>
          <w:b/>
          <w:bCs/>
          <w:i/>
          <w:iCs/>
        </w:rPr>
        <w:t>indicando que se trata de una partida única</w:t>
      </w:r>
      <w:r w:rsidR="00F263B2" w:rsidRPr="00F263B2">
        <w:rPr>
          <w:rFonts w:ascii="Arial" w:hAnsi="Arial" w:cs="Arial"/>
          <w:i/>
          <w:iCs/>
        </w:rPr>
        <w:t>, descripción del bien ofertado, unidad de medida, cantidad propuesta, marca, el precio unitario con dos decimales, y el importe total de la adquisición desglosando el I.V.A. debiendo proteger con cinta adhesiva la información relativa al subtotal, impuesto, descuento en caso de existir y el total.</w:t>
      </w:r>
      <w:r w:rsidR="00F263B2">
        <w:rPr>
          <w:rFonts w:ascii="Arial" w:hAnsi="Arial" w:cs="Arial"/>
          <w:i/>
          <w:iCs/>
        </w:rPr>
        <w:t xml:space="preserve"> </w:t>
      </w:r>
      <w:r w:rsidR="00F263B2">
        <w:rPr>
          <w:rFonts w:ascii="Arial" w:hAnsi="Arial" w:cs="Arial"/>
          <w:bCs/>
          <w:iCs/>
          <w:lang w:val="es-MX"/>
        </w:rPr>
        <w:t xml:space="preserve"> - - - - - - - - </w:t>
      </w:r>
      <w:r w:rsidR="00F263B2">
        <w:rPr>
          <w:rFonts w:ascii="Arial" w:hAnsi="Arial" w:cs="Arial"/>
          <w:bCs/>
          <w:lang w:val="es-MX"/>
        </w:rPr>
        <w:t xml:space="preserve">- - - - - - - - - - - - - - - - - - - - - - - - - - - - - - - - - - - - - - - - - </w:t>
      </w:r>
      <w:r w:rsidR="00F263B2">
        <w:rPr>
          <w:rFonts w:ascii="Arial" w:hAnsi="Arial" w:cs="Arial"/>
          <w:bCs/>
          <w:iCs/>
          <w:lang w:val="es-MX"/>
        </w:rPr>
        <w:t>- - - - - - -</w:t>
      </w:r>
      <w:r w:rsidR="00F263B2">
        <w:rPr>
          <w:rFonts w:ascii="Arial" w:hAnsi="Arial" w:cs="Arial"/>
          <w:bCs/>
          <w:iCs/>
          <w:lang w:val="es-MX"/>
        </w:rPr>
        <w:t xml:space="preserve"> - -</w:t>
      </w:r>
      <w:r w:rsidR="00F263B2">
        <w:rPr>
          <w:rFonts w:ascii="Arial" w:hAnsi="Arial" w:cs="Arial"/>
          <w:bCs/>
          <w:iCs/>
          <w:lang w:val="es-MX"/>
        </w:rPr>
        <w:t xml:space="preserve"> - - </w:t>
      </w:r>
      <w:r w:rsidR="00F263B2">
        <w:rPr>
          <w:rFonts w:ascii="Arial" w:hAnsi="Arial" w:cs="Arial"/>
          <w:bCs/>
          <w:lang w:val="es-MX"/>
        </w:rPr>
        <w:t xml:space="preserve">- - </w:t>
      </w:r>
    </w:p>
    <w:p w14:paraId="190B4F9B" w14:textId="53652A45" w:rsidR="00F263B2" w:rsidRDefault="00F263B2" w:rsidP="00F263B2">
      <w:pPr>
        <w:pStyle w:val="Prrafodelista"/>
        <w:autoSpaceDE w:val="0"/>
        <w:autoSpaceDN w:val="0"/>
        <w:adjustRightInd w:val="0"/>
        <w:jc w:val="both"/>
        <w:rPr>
          <w:rFonts w:ascii="Arial" w:hAnsi="Arial" w:cs="Arial"/>
          <w:bCs/>
          <w:iCs/>
          <w:lang w:val="es-MX"/>
        </w:rPr>
      </w:pPr>
      <w:r>
        <w:rPr>
          <w:rFonts w:ascii="Arial" w:hAnsi="Arial" w:cs="Arial"/>
        </w:rPr>
        <w:t>Sin embargo, se precisa que la redacción correcta es la siguiente</w:t>
      </w:r>
      <w:r>
        <w:rPr>
          <w:rFonts w:ascii="Arial" w:hAnsi="Arial" w:cs="Arial"/>
        </w:rPr>
        <w:t xml:space="preserve">: </w:t>
      </w:r>
      <w:r w:rsidRPr="00F263B2">
        <w:rPr>
          <w:rFonts w:ascii="Arial" w:hAnsi="Arial" w:cs="Arial"/>
          <w:b/>
          <w:i/>
          <w:iCs/>
        </w:rPr>
        <w:t xml:space="preserve">DOCUMENTO 18.- </w:t>
      </w:r>
      <w:r w:rsidRPr="00F263B2">
        <w:rPr>
          <w:rFonts w:ascii="Arial" w:hAnsi="Arial" w:cs="Arial"/>
          <w:i/>
          <w:iCs/>
        </w:rPr>
        <w:t xml:space="preserve">Original  de la propuesta económica conforme al </w:t>
      </w:r>
      <w:r w:rsidRPr="00F263B2">
        <w:rPr>
          <w:rFonts w:ascii="Arial" w:hAnsi="Arial" w:cs="Arial"/>
          <w:b/>
          <w:i/>
          <w:iCs/>
        </w:rPr>
        <w:t>ANEXO H,</w:t>
      </w:r>
      <w:r w:rsidRPr="00F263B2">
        <w:rPr>
          <w:rFonts w:ascii="Arial" w:hAnsi="Arial" w:cs="Arial"/>
          <w:i/>
          <w:iCs/>
        </w:rPr>
        <w:t xml:space="preserve"> que deberá contener la cotización del bien ofertado a precio fijo, durante la vigencia del contrato</w:t>
      </w:r>
      <w:r w:rsidR="00E72D69" w:rsidRPr="00E72D69">
        <w:rPr>
          <w:rFonts w:ascii="Arial" w:hAnsi="Arial" w:cs="Arial"/>
          <w:b/>
          <w:bCs/>
          <w:i/>
          <w:iCs/>
        </w:rPr>
        <w:t>, indicando que la adjudicación se realizará por partida y el abastecimiento se realizará de acuerdo a las necesidades del área requirente</w:t>
      </w:r>
      <w:r w:rsidRPr="00F263B2">
        <w:rPr>
          <w:rFonts w:ascii="Arial" w:hAnsi="Arial" w:cs="Arial"/>
          <w:i/>
          <w:iCs/>
        </w:rPr>
        <w:t>, descripción del bien ofertado, unidad de medida, cantidad propuesta, marca, el precio unitario con dos decimales, y el importe total de la adquisición desglosando el I.V.A. debiendo proteger con cinta adhesiva la información relativa al subtotal, impuesto, descuento en caso de existir y el total.</w:t>
      </w:r>
      <w:r>
        <w:rPr>
          <w:rFonts w:ascii="Arial" w:hAnsi="Arial" w:cs="Arial"/>
          <w:i/>
          <w:iCs/>
        </w:rPr>
        <w:t xml:space="preserve"> </w:t>
      </w:r>
      <w:r>
        <w:rPr>
          <w:rFonts w:ascii="Arial" w:hAnsi="Arial" w:cs="Arial"/>
          <w:bCs/>
          <w:iCs/>
          <w:lang w:val="es-MX"/>
        </w:rPr>
        <w:t xml:space="preserve"> - - - - - - - - </w:t>
      </w:r>
      <w:r>
        <w:rPr>
          <w:rFonts w:ascii="Arial" w:hAnsi="Arial" w:cs="Arial"/>
          <w:bCs/>
          <w:lang w:val="es-MX"/>
        </w:rPr>
        <w:t xml:space="preserve">- - - - - - - - - - - - - - - - - - - - - - - - - - - - - - - - - - - - - - - - - </w:t>
      </w:r>
      <w:r>
        <w:rPr>
          <w:rFonts w:ascii="Arial" w:hAnsi="Arial" w:cs="Arial"/>
          <w:bCs/>
          <w:iCs/>
          <w:lang w:val="es-MX"/>
        </w:rPr>
        <w:t xml:space="preserve">- - - - - - - - - - - </w:t>
      </w:r>
      <w:r>
        <w:rPr>
          <w:rFonts w:ascii="Arial" w:hAnsi="Arial" w:cs="Arial"/>
          <w:bCs/>
          <w:lang w:val="es-MX"/>
        </w:rPr>
        <w:t xml:space="preserve">- - - - - - - - - - - - - - - - </w:t>
      </w:r>
      <w:r w:rsidR="00E72D69">
        <w:rPr>
          <w:rFonts w:ascii="Arial" w:hAnsi="Arial" w:cs="Arial"/>
          <w:bCs/>
          <w:iCs/>
          <w:lang w:val="es-MX"/>
        </w:rPr>
        <w:t>- - - - - - - - - - - - - - - - - - - - - - - - - - - - - - -</w:t>
      </w:r>
    </w:p>
    <w:p w14:paraId="0E27C74F" w14:textId="11C928E8" w:rsidR="00232DC0" w:rsidRPr="00227CB4" w:rsidRDefault="00232DC0" w:rsidP="00232DC0">
      <w:pPr>
        <w:jc w:val="both"/>
        <w:rPr>
          <w:rFonts w:ascii="Arial" w:hAnsi="Arial" w:cs="Arial"/>
          <w:bCs/>
          <w:iCs/>
          <w:lang w:val="es-MX"/>
        </w:rPr>
      </w:pPr>
      <w:r w:rsidRPr="00227CB4">
        <w:rPr>
          <w:rFonts w:ascii="Arial" w:hAnsi="Arial" w:cs="Arial"/>
          <w:bCs/>
          <w:iCs/>
          <w:lang w:val="es-MX"/>
        </w:rPr>
        <w:t xml:space="preserve">En uso de la palabra, el ciudadano </w:t>
      </w:r>
      <w:r>
        <w:rPr>
          <w:rFonts w:ascii="Arial" w:hAnsi="Arial" w:cs="Arial"/>
          <w:bCs/>
          <w:iCs/>
          <w:lang w:val="es-MX"/>
        </w:rPr>
        <w:t>José Antonio Sánchez Cortez</w:t>
      </w:r>
      <w:r w:rsidRPr="00227CB4">
        <w:rPr>
          <w:rFonts w:ascii="Arial" w:hAnsi="Arial" w:cs="Arial"/>
          <w:bCs/>
          <w:iCs/>
          <w:lang w:val="es-MX"/>
        </w:rPr>
        <w:t>, d</w:t>
      </w:r>
      <w:r>
        <w:rPr>
          <w:rFonts w:ascii="Arial" w:hAnsi="Arial" w:cs="Arial"/>
          <w:bCs/>
          <w:iCs/>
          <w:lang w:val="es-MX"/>
        </w:rPr>
        <w:t>a</w:t>
      </w:r>
      <w:r w:rsidRPr="00227CB4">
        <w:rPr>
          <w:rFonts w:ascii="Arial" w:hAnsi="Arial" w:cs="Arial"/>
          <w:bCs/>
          <w:iCs/>
          <w:lang w:val="es-MX"/>
        </w:rPr>
        <w:t xml:space="preserve"> la bienvenida a los servidores públicos asistentes al acto de Junta de Aclaraciones del procedimiento referido. - - - - - - - - - - - - - - - - - - - - - - - - - - - - - - - - - - - - - - - - - - - - </w:t>
      </w:r>
      <w:r w:rsidRPr="00B25B52">
        <w:rPr>
          <w:rFonts w:ascii="Arial" w:hAnsi="Arial" w:cs="Arial"/>
          <w:bCs/>
          <w:iCs/>
          <w:lang w:val="es-MX"/>
        </w:rPr>
        <w:t xml:space="preserve">- - - - - - - - - - - </w:t>
      </w:r>
      <w:r w:rsidRPr="00B25B52">
        <w:rPr>
          <w:rFonts w:ascii="Arial" w:hAnsi="Arial" w:cs="Arial"/>
          <w:bCs/>
        </w:rPr>
        <w:t xml:space="preserve">- - - - - - - - - - - - - - - </w:t>
      </w:r>
      <w:r w:rsidR="00E72D69" w:rsidRPr="00227CB4">
        <w:rPr>
          <w:rFonts w:ascii="Arial" w:hAnsi="Arial" w:cs="Arial"/>
          <w:bCs/>
          <w:iCs/>
          <w:lang w:val="es-MX"/>
        </w:rPr>
        <w:t>- - - - - - - - - - - - - - - - - - - - - - - - - - - - - - -</w:t>
      </w:r>
      <w:r w:rsidR="00E72D69">
        <w:rPr>
          <w:rFonts w:ascii="Arial" w:hAnsi="Arial" w:cs="Arial"/>
          <w:bCs/>
          <w:iCs/>
          <w:lang w:val="es-MX"/>
        </w:rPr>
        <w:t xml:space="preserve"> </w:t>
      </w:r>
      <w:r w:rsidR="00E72D69" w:rsidRPr="00227CB4">
        <w:rPr>
          <w:rFonts w:ascii="Arial" w:hAnsi="Arial" w:cs="Arial"/>
          <w:bCs/>
          <w:iCs/>
          <w:lang w:val="es-MX"/>
        </w:rPr>
        <w:t xml:space="preserve">- - - - </w:t>
      </w:r>
    </w:p>
    <w:p w14:paraId="2715E24A" w14:textId="223A0688" w:rsidR="00232DC0" w:rsidRPr="00203D9E" w:rsidRDefault="00090D9C" w:rsidP="00203D9E">
      <w:pPr>
        <w:jc w:val="both"/>
        <w:rPr>
          <w:rFonts w:ascii="Arial" w:hAnsi="Arial" w:cs="Arial"/>
          <w:bCs/>
          <w:iCs/>
          <w:lang w:val="es-MX"/>
        </w:rPr>
      </w:pPr>
      <w:r>
        <w:rPr>
          <w:rFonts w:ascii="Arial" w:hAnsi="Arial" w:cs="Arial"/>
          <w:b/>
          <w:iCs/>
          <w:lang w:val="es-MX"/>
        </w:rPr>
        <w:t xml:space="preserve">2.- </w:t>
      </w:r>
      <w:r w:rsidR="00232DC0" w:rsidRPr="00203D9E">
        <w:rPr>
          <w:rFonts w:ascii="Arial" w:hAnsi="Arial" w:cs="Arial"/>
          <w:bCs/>
          <w:iCs/>
          <w:lang w:val="es-MX"/>
        </w:rPr>
        <w:t>Acto seguido, se hace mención</w:t>
      </w:r>
      <w:r w:rsidR="00232DC0" w:rsidRPr="00203D9E">
        <w:rPr>
          <w:rFonts w:ascii="Arial" w:hAnsi="Arial" w:cs="Arial"/>
          <w:bCs/>
          <w:lang w:val="es-MX"/>
        </w:rPr>
        <w:t xml:space="preserve"> que l</w:t>
      </w:r>
      <w:r>
        <w:rPr>
          <w:rFonts w:ascii="Arial" w:hAnsi="Arial" w:cs="Arial"/>
          <w:bCs/>
          <w:lang w:val="es-MX"/>
        </w:rPr>
        <w:t>os participantes</w:t>
      </w:r>
      <w:r w:rsidR="00203D9E">
        <w:rPr>
          <w:rFonts w:ascii="Arial" w:hAnsi="Arial" w:cs="Arial"/>
          <w:bCs/>
          <w:lang w:val="es-MX"/>
        </w:rPr>
        <w:t>:</w:t>
      </w:r>
      <w:r w:rsidR="00732B0A" w:rsidRPr="00203D9E">
        <w:rPr>
          <w:rFonts w:ascii="Arial" w:hAnsi="Arial" w:cs="Arial"/>
          <w:bCs/>
          <w:iCs/>
          <w:lang w:val="es-MX"/>
        </w:rPr>
        <w:t xml:space="preserve"> HILDA MONTAÑO MARQUEZ, MECÁNICA AVANZADA Y REFACCIONES TORO ROJO S.A. DE C.V; SERVICIO AUTOMOTRIZ Y REFACCIONES ENGINE BLOCK</w:t>
      </w:r>
      <w:r>
        <w:rPr>
          <w:rFonts w:ascii="Arial" w:hAnsi="Arial" w:cs="Arial"/>
          <w:bCs/>
          <w:iCs/>
          <w:lang w:val="es-MX"/>
        </w:rPr>
        <w:t xml:space="preserve"> FILTER</w:t>
      </w:r>
      <w:r w:rsidR="00732B0A" w:rsidRPr="00203D9E">
        <w:rPr>
          <w:rFonts w:ascii="Arial" w:hAnsi="Arial" w:cs="Arial"/>
          <w:bCs/>
          <w:iCs/>
          <w:lang w:val="es-MX"/>
        </w:rPr>
        <w:t xml:space="preserve"> S.A. DE C.V.; MECÁNICA Y REFACCIONES FORTEC S.A. DE C.V.; SERVICIO ESPECIALIZADO Y REFACCIONES ZOOMER, S.A. DE C.V.</w:t>
      </w:r>
      <w:r w:rsidR="00203D9E" w:rsidRPr="00203D9E">
        <w:rPr>
          <w:rFonts w:ascii="Arial" w:hAnsi="Arial" w:cs="Arial"/>
          <w:bCs/>
          <w:lang w:val="es-MX"/>
        </w:rPr>
        <w:t>;</w:t>
      </w:r>
      <w:r w:rsidR="00203D9E">
        <w:rPr>
          <w:rFonts w:ascii="Arial" w:hAnsi="Arial" w:cs="Arial"/>
          <w:bCs/>
          <w:lang w:val="es-MX"/>
        </w:rPr>
        <w:t xml:space="preserve"> </w:t>
      </w:r>
      <w:r w:rsidR="00732B0A" w:rsidRPr="00203D9E">
        <w:rPr>
          <w:rFonts w:ascii="Arial" w:hAnsi="Arial" w:cs="Arial"/>
          <w:bCs/>
          <w:lang w:val="es-MX"/>
        </w:rPr>
        <w:t>SERVICIO AUTOMOTRIZ JB OAXACA S.A. DE C.V</w:t>
      </w:r>
      <w:r w:rsidR="00203D9E" w:rsidRPr="00203D9E">
        <w:rPr>
          <w:rFonts w:ascii="Arial" w:hAnsi="Arial" w:cs="Arial"/>
          <w:bCs/>
          <w:lang w:val="es-MX"/>
        </w:rPr>
        <w:t>;</w:t>
      </w:r>
      <w:r w:rsidR="00732B0A" w:rsidRPr="00203D9E">
        <w:rPr>
          <w:rFonts w:ascii="Arial" w:hAnsi="Arial" w:cs="Arial"/>
          <w:bCs/>
          <w:lang w:val="es-MX"/>
        </w:rPr>
        <w:t xml:space="preserve"> GEORGINA MERCEDES RODRÍGUEZ SILVA;</w:t>
      </w:r>
      <w:r w:rsidR="00A75E4D">
        <w:rPr>
          <w:rFonts w:ascii="Arial" w:hAnsi="Arial" w:cs="Arial"/>
          <w:bCs/>
          <w:lang w:val="es-MX"/>
        </w:rPr>
        <w:t xml:space="preserve"> </w:t>
      </w:r>
      <w:r w:rsidR="00732B0A" w:rsidRPr="00203D9E">
        <w:rPr>
          <w:rFonts w:ascii="Arial" w:hAnsi="Arial" w:cs="Arial"/>
          <w:bCs/>
          <w:lang w:val="es-MX"/>
        </w:rPr>
        <w:t>EMILIO VELÁZQUEZ RIVERA</w:t>
      </w:r>
      <w:r>
        <w:rPr>
          <w:rFonts w:ascii="Arial" w:hAnsi="Arial" w:cs="Arial"/>
          <w:bCs/>
          <w:iCs/>
          <w:lang w:val="es-MX"/>
        </w:rPr>
        <w:t>,</w:t>
      </w:r>
      <w:r w:rsidR="00232DC0" w:rsidRPr="00203D9E">
        <w:rPr>
          <w:rFonts w:ascii="Arial" w:hAnsi="Arial" w:cs="Arial"/>
          <w:bCs/>
          <w:lang w:val="es-MX"/>
        </w:rPr>
        <w:t xml:space="preserve"> present</w:t>
      </w:r>
      <w:r w:rsidR="00A75E4D">
        <w:rPr>
          <w:rFonts w:ascii="Arial" w:hAnsi="Arial" w:cs="Arial"/>
          <w:bCs/>
          <w:lang w:val="es-MX"/>
        </w:rPr>
        <w:t>aron</w:t>
      </w:r>
      <w:r w:rsidR="00232DC0" w:rsidRPr="00203D9E">
        <w:rPr>
          <w:rFonts w:ascii="Arial" w:hAnsi="Arial" w:cs="Arial"/>
          <w:bCs/>
          <w:lang w:val="es-MX"/>
        </w:rPr>
        <w:t xml:space="preserve"> carta de interés para participar en </w:t>
      </w:r>
      <w:r w:rsidR="00334EA5">
        <w:rPr>
          <w:rFonts w:ascii="Arial" w:hAnsi="Arial" w:cs="Arial"/>
          <w:bCs/>
          <w:lang w:val="es-MX"/>
        </w:rPr>
        <w:t xml:space="preserve">la presente junta de aclaraciones </w:t>
      </w:r>
      <w:r w:rsidR="00232DC0" w:rsidRPr="00203D9E">
        <w:rPr>
          <w:rFonts w:ascii="Arial" w:hAnsi="Arial" w:cs="Arial"/>
          <w:bCs/>
          <w:lang w:val="es-MX"/>
        </w:rPr>
        <w:t>que nos ocupa. De igual forma se indica</w:t>
      </w:r>
      <w:r w:rsidR="00232DC0" w:rsidRPr="00203D9E">
        <w:rPr>
          <w:rFonts w:ascii="Arial" w:hAnsi="Arial" w:cs="Arial"/>
          <w:bCs/>
          <w:iCs/>
          <w:lang w:val="es-MX"/>
        </w:rPr>
        <w:t xml:space="preserve"> que el </w:t>
      </w:r>
      <w:r w:rsidR="00232DC0" w:rsidRPr="00203D9E">
        <w:rPr>
          <w:rFonts w:ascii="Arial" w:hAnsi="Arial" w:cs="Arial"/>
          <w:bCs/>
          <w:iCs/>
          <w:lang w:val="es-MX"/>
        </w:rPr>
        <w:lastRenderedPageBreak/>
        <w:t>límite para presentar preguntas relativas al presente procedimiento licitatorio, conforme a la Convocatoria y Bases, que fueron emitidas, feneció veinticuatro horas antes de la celebración del presente acto, es decir, el día lunes 0</w:t>
      </w:r>
      <w:r w:rsidR="00732B0A" w:rsidRPr="00203D9E">
        <w:rPr>
          <w:rFonts w:ascii="Arial" w:hAnsi="Arial" w:cs="Arial"/>
          <w:bCs/>
          <w:iCs/>
          <w:lang w:val="es-MX"/>
        </w:rPr>
        <w:t>7</w:t>
      </w:r>
      <w:r w:rsidR="00232DC0" w:rsidRPr="00203D9E">
        <w:rPr>
          <w:rFonts w:ascii="Arial" w:hAnsi="Arial" w:cs="Arial"/>
          <w:bCs/>
          <w:iCs/>
          <w:lang w:val="es-MX"/>
        </w:rPr>
        <w:t xml:space="preserve"> de junio de 2023, a las 11:00 horas, de conformidad con lo establecido en el artículo 35, fracción II del Reglamento de la Ley de Adquisiciones, Enajenaciones, Arrendamientos, Prestación de Servicios y Administración de Bienes Muebles e Inmuebles del Estado de Oaxaca y al punto 3.2 de las Bases, que rigen el procedimiento que nos ocupa. Mencionando que se presentaron preguntas por parte de</w:t>
      </w:r>
      <w:r w:rsidR="00A75E4D">
        <w:rPr>
          <w:rFonts w:ascii="Arial" w:hAnsi="Arial" w:cs="Arial"/>
          <w:bCs/>
          <w:iCs/>
          <w:lang w:val="es-MX"/>
        </w:rPr>
        <w:t xml:space="preserve"> los </w:t>
      </w:r>
      <w:r w:rsidR="00232DC0" w:rsidRPr="00203D9E">
        <w:rPr>
          <w:rFonts w:ascii="Arial" w:hAnsi="Arial" w:cs="Arial"/>
          <w:bCs/>
          <w:iCs/>
          <w:lang w:val="es-MX"/>
        </w:rPr>
        <w:t>participante</w:t>
      </w:r>
      <w:r w:rsidR="00A75E4D">
        <w:rPr>
          <w:rFonts w:ascii="Arial" w:hAnsi="Arial" w:cs="Arial"/>
          <w:bCs/>
          <w:iCs/>
          <w:lang w:val="es-MX"/>
        </w:rPr>
        <w:t xml:space="preserve">s </w:t>
      </w:r>
      <w:r w:rsidR="00232DC0" w:rsidRPr="00203D9E">
        <w:rPr>
          <w:rFonts w:ascii="Arial" w:hAnsi="Arial" w:cs="Arial"/>
          <w:bCs/>
          <w:iCs/>
          <w:lang w:val="es-MX"/>
        </w:rPr>
        <w:t xml:space="preserve">siguiente: - - - - - - - - - - - - - - - - - - - - - - - - - - - - - - - - - - - - - - - - - - - - - - - - - - - - - - - - - - - - - - - - - - - - </w:t>
      </w:r>
      <w:r w:rsidR="00A75E4D">
        <w:rPr>
          <w:rFonts w:ascii="Arial" w:hAnsi="Arial" w:cs="Arial"/>
          <w:bCs/>
          <w:iCs/>
          <w:lang w:val="es-MX"/>
        </w:rPr>
        <w:t xml:space="preserve">- - - </w:t>
      </w:r>
    </w:p>
    <w:tbl>
      <w:tblPr>
        <w:tblStyle w:val="Tablaconcuadrcula"/>
        <w:tblpPr w:leftFromText="141" w:rightFromText="141" w:vertAnchor="text" w:horzAnchor="margin" w:tblpY="153"/>
        <w:tblW w:w="9209" w:type="dxa"/>
        <w:tblLook w:val="04A0" w:firstRow="1" w:lastRow="0" w:firstColumn="1" w:lastColumn="0" w:noHBand="0" w:noVBand="1"/>
      </w:tblPr>
      <w:tblGrid>
        <w:gridCol w:w="608"/>
        <w:gridCol w:w="4774"/>
        <w:gridCol w:w="3827"/>
      </w:tblGrid>
      <w:tr w:rsidR="00232DC0" w:rsidRPr="00A67D2B" w14:paraId="4DFFAD16" w14:textId="77777777" w:rsidTr="00034FB1">
        <w:tc>
          <w:tcPr>
            <w:tcW w:w="608" w:type="dxa"/>
            <w:shd w:val="clear" w:color="auto" w:fill="BFBFBF" w:themeFill="background1" w:themeFillShade="BF"/>
          </w:tcPr>
          <w:p w14:paraId="0D96FA64" w14:textId="77777777" w:rsidR="00232DC0" w:rsidRPr="00A67D2B" w:rsidRDefault="00232DC0" w:rsidP="009F14D1">
            <w:pPr>
              <w:jc w:val="center"/>
              <w:rPr>
                <w:rFonts w:ascii="Arial" w:hAnsi="Arial" w:cs="Arial"/>
                <w:sz w:val="22"/>
                <w:szCs w:val="22"/>
                <w:lang w:val="es-MX"/>
              </w:rPr>
            </w:pPr>
            <w:bookmarkStart w:id="16" w:name="_Hlk135727229"/>
            <w:r w:rsidRPr="00A67D2B">
              <w:rPr>
                <w:rFonts w:ascii="Arial" w:hAnsi="Arial" w:cs="Arial"/>
                <w:sz w:val="22"/>
                <w:szCs w:val="22"/>
                <w:lang w:val="es-MX"/>
              </w:rPr>
              <w:t>N</w:t>
            </w:r>
            <w:r>
              <w:rPr>
                <w:rFonts w:ascii="Arial" w:hAnsi="Arial" w:cs="Arial"/>
                <w:sz w:val="22"/>
                <w:szCs w:val="22"/>
                <w:lang w:val="es-MX"/>
              </w:rPr>
              <w:t>o</w:t>
            </w:r>
            <w:r w:rsidRPr="00A67D2B">
              <w:rPr>
                <w:rFonts w:ascii="Arial" w:hAnsi="Arial" w:cs="Arial"/>
                <w:sz w:val="22"/>
                <w:szCs w:val="22"/>
                <w:lang w:val="es-MX"/>
              </w:rPr>
              <w:t>.</w:t>
            </w:r>
          </w:p>
        </w:tc>
        <w:tc>
          <w:tcPr>
            <w:tcW w:w="4774" w:type="dxa"/>
            <w:shd w:val="clear" w:color="auto" w:fill="BFBFBF" w:themeFill="background1" w:themeFillShade="BF"/>
          </w:tcPr>
          <w:p w14:paraId="74108912" w14:textId="77777777" w:rsidR="00232DC0" w:rsidRPr="00A67D2B" w:rsidRDefault="00232DC0" w:rsidP="009F14D1">
            <w:pPr>
              <w:jc w:val="center"/>
              <w:rPr>
                <w:rFonts w:ascii="Arial" w:hAnsi="Arial" w:cs="Arial"/>
                <w:sz w:val="22"/>
                <w:szCs w:val="22"/>
                <w:lang w:val="es-MX"/>
              </w:rPr>
            </w:pPr>
            <w:r w:rsidRPr="00A67D2B">
              <w:rPr>
                <w:rFonts w:ascii="Arial" w:hAnsi="Arial" w:cs="Arial"/>
                <w:sz w:val="22"/>
                <w:szCs w:val="22"/>
                <w:lang w:val="es-MX"/>
              </w:rPr>
              <w:t>NOMBRE</w:t>
            </w:r>
          </w:p>
        </w:tc>
        <w:tc>
          <w:tcPr>
            <w:tcW w:w="3827" w:type="dxa"/>
            <w:shd w:val="clear" w:color="auto" w:fill="BFBFBF" w:themeFill="background1" w:themeFillShade="BF"/>
          </w:tcPr>
          <w:p w14:paraId="396760F7" w14:textId="77777777" w:rsidR="00232DC0" w:rsidRPr="00A67D2B" w:rsidRDefault="00232DC0" w:rsidP="009F14D1">
            <w:pPr>
              <w:jc w:val="center"/>
              <w:rPr>
                <w:rFonts w:ascii="Arial" w:hAnsi="Arial" w:cs="Arial"/>
                <w:sz w:val="22"/>
                <w:szCs w:val="22"/>
                <w:lang w:val="es-MX"/>
              </w:rPr>
            </w:pPr>
            <w:r w:rsidRPr="00A67D2B">
              <w:rPr>
                <w:rFonts w:ascii="Arial" w:hAnsi="Arial" w:cs="Arial"/>
                <w:sz w:val="22"/>
                <w:szCs w:val="22"/>
                <w:lang w:val="es-MX"/>
              </w:rPr>
              <w:t>TOTAL DE PREGUNTAS</w:t>
            </w:r>
          </w:p>
        </w:tc>
      </w:tr>
      <w:tr w:rsidR="00232DC0" w:rsidRPr="00A67D2B" w14:paraId="2C6ABBB7" w14:textId="77777777" w:rsidTr="00034FB1">
        <w:tc>
          <w:tcPr>
            <w:tcW w:w="608" w:type="dxa"/>
            <w:vAlign w:val="center"/>
          </w:tcPr>
          <w:p w14:paraId="649FF829" w14:textId="77777777" w:rsidR="00232DC0" w:rsidRPr="00A67D2B" w:rsidRDefault="00232DC0" w:rsidP="00034FB1">
            <w:pPr>
              <w:pStyle w:val="Prrafodelista"/>
              <w:numPr>
                <w:ilvl w:val="0"/>
                <w:numId w:val="18"/>
              </w:numPr>
              <w:spacing w:after="200"/>
              <w:jc w:val="both"/>
              <w:rPr>
                <w:rFonts w:ascii="Arial" w:hAnsi="Arial" w:cs="Arial"/>
              </w:rPr>
            </w:pPr>
          </w:p>
        </w:tc>
        <w:tc>
          <w:tcPr>
            <w:tcW w:w="4774" w:type="dxa"/>
          </w:tcPr>
          <w:p w14:paraId="68002E8F" w14:textId="5267712D" w:rsidR="00232DC0" w:rsidRPr="00A67D2B" w:rsidRDefault="00A75E4D" w:rsidP="00034FB1">
            <w:pPr>
              <w:jc w:val="both"/>
              <w:rPr>
                <w:rFonts w:ascii="Arial" w:hAnsi="Arial" w:cs="Arial"/>
                <w:lang w:val="es-MX"/>
              </w:rPr>
            </w:pPr>
            <w:r w:rsidRPr="00A94497">
              <w:rPr>
                <w:rFonts w:ascii="Arial" w:hAnsi="Arial" w:cs="Arial"/>
                <w:bCs/>
                <w:iCs/>
                <w:lang w:val="es-MX"/>
              </w:rPr>
              <w:t>SERVICIO ESPECIALIZADO Y REFACCIONES ZOOMER, S.A. DE C.V.</w:t>
            </w:r>
          </w:p>
        </w:tc>
        <w:tc>
          <w:tcPr>
            <w:tcW w:w="3827" w:type="dxa"/>
            <w:vAlign w:val="center"/>
          </w:tcPr>
          <w:p w14:paraId="6A0712D7" w14:textId="45EFEF63" w:rsidR="00232DC0" w:rsidRPr="00A67D2B" w:rsidRDefault="00090D9C" w:rsidP="00034FB1">
            <w:pPr>
              <w:jc w:val="center"/>
              <w:rPr>
                <w:rFonts w:ascii="Arial" w:hAnsi="Arial" w:cs="Arial"/>
                <w:lang w:val="es-MX"/>
              </w:rPr>
            </w:pPr>
            <w:r>
              <w:rPr>
                <w:rFonts w:ascii="Arial" w:hAnsi="Arial" w:cs="Arial"/>
                <w:lang w:val="es-MX"/>
              </w:rPr>
              <w:t>4</w:t>
            </w:r>
          </w:p>
        </w:tc>
      </w:tr>
      <w:tr w:rsidR="00A75E4D" w:rsidRPr="00A67D2B" w14:paraId="0D87ED1A" w14:textId="77777777" w:rsidTr="00034FB1">
        <w:tc>
          <w:tcPr>
            <w:tcW w:w="608" w:type="dxa"/>
            <w:vAlign w:val="center"/>
          </w:tcPr>
          <w:p w14:paraId="1DCBADB8" w14:textId="77777777" w:rsidR="00A75E4D" w:rsidRPr="00A67D2B" w:rsidRDefault="00A75E4D" w:rsidP="00034FB1">
            <w:pPr>
              <w:pStyle w:val="Prrafodelista"/>
              <w:numPr>
                <w:ilvl w:val="0"/>
                <w:numId w:val="18"/>
              </w:numPr>
              <w:spacing w:after="200"/>
              <w:jc w:val="both"/>
              <w:rPr>
                <w:rFonts w:ascii="Arial" w:hAnsi="Arial" w:cs="Arial"/>
              </w:rPr>
            </w:pPr>
          </w:p>
        </w:tc>
        <w:tc>
          <w:tcPr>
            <w:tcW w:w="4774" w:type="dxa"/>
          </w:tcPr>
          <w:p w14:paraId="29D41D5F" w14:textId="2A06AE75" w:rsidR="00A75E4D" w:rsidRDefault="008564D6" w:rsidP="00034FB1">
            <w:pPr>
              <w:jc w:val="both"/>
              <w:rPr>
                <w:rFonts w:ascii="Arial" w:hAnsi="Arial" w:cs="Arial"/>
                <w:bCs/>
                <w:iCs/>
                <w:lang w:val="es-MX"/>
              </w:rPr>
            </w:pPr>
            <w:r w:rsidRPr="00036655">
              <w:rPr>
                <w:rFonts w:ascii="Arial" w:hAnsi="Arial" w:cs="Arial"/>
                <w:bCs/>
                <w:lang w:val="es-MX"/>
              </w:rPr>
              <w:t>SERVICIO AUTOMOTRIZ</w:t>
            </w:r>
            <w:r>
              <w:rPr>
                <w:rFonts w:ascii="Arial" w:hAnsi="Arial" w:cs="Arial"/>
                <w:bCs/>
                <w:lang w:val="es-MX"/>
              </w:rPr>
              <w:t xml:space="preserve"> JB OAXACA S.A. DE C.V.</w:t>
            </w:r>
          </w:p>
        </w:tc>
        <w:tc>
          <w:tcPr>
            <w:tcW w:w="3827" w:type="dxa"/>
            <w:vAlign w:val="center"/>
          </w:tcPr>
          <w:p w14:paraId="4977A1D3" w14:textId="6B638907" w:rsidR="00A75E4D" w:rsidRDefault="00090D9C" w:rsidP="00034FB1">
            <w:pPr>
              <w:jc w:val="center"/>
              <w:rPr>
                <w:rFonts w:ascii="Arial" w:hAnsi="Arial" w:cs="Arial"/>
                <w:lang w:val="es-MX"/>
              </w:rPr>
            </w:pPr>
            <w:r>
              <w:rPr>
                <w:rFonts w:ascii="Arial" w:hAnsi="Arial" w:cs="Arial"/>
                <w:lang w:val="es-MX"/>
              </w:rPr>
              <w:t>1</w:t>
            </w:r>
          </w:p>
        </w:tc>
      </w:tr>
      <w:tr w:rsidR="00A75E4D" w:rsidRPr="00A67D2B" w14:paraId="00FD8B5C" w14:textId="77777777" w:rsidTr="00034FB1">
        <w:tc>
          <w:tcPr>
            <w:tcW w:w="608" w:type="dxa"/>
            <w:vAlign w:val="center"/>
          </w:tcPr>
          <w:p w14:paraId="387B333D" w14:textId="77777777" w:rsidR="00A75E4D" w:rsidRPr="00A67D2B" w:rsidRDefault="00A75E4D" w:rsidP="00034FB1">
            <w:pPr>
              <w:pStyle w:val="Prrafodelista"/>
              <w:numPr>
                <w:ilvl w:val="0"/>
                <w:numId w:val="18"/>
              </w:numPr>
              <w:spacing w:after="200"/>
              <w:jc w:val="both"/>
              <w:rPr>
                <w:rFonts w:ascii="Arial" w:hAnsi="Arial" w:cs="Arial"/>
              </w:rPr>
            </w:pPr>
          </w:p>
        </w:tc>
        <w:tc>
          <w:tcPr>
            <w:tcW w:w="4774" w:type="dxa"/>
          </w:tcPr>
          <w:p w14:paraId="69697D21" w14:textId="20BF711F" w:rsidR="00A75E4D" w:rsidRDefault="00E57BA8" w:rsidP="00034FB1">
            <w:pPr>
              <w:jc w:val="both"/>
              <w:rPr>
                <w:rFonts w:ascii="Arial" w:hAnsi="Arial" w:cs="Arial"/>
                <w:bCs/>
                <w:iCs/>
                <w:lang w:val="es-MX"/>
              </w:rPr>
            </w:pPr>
            <w:r w:rsidRPr="00E57BA8">
              <w:rPr>
                <w:rFonts w:ascii="Arial" w:hAnsi="Arial" w:cs="Arial"/>
                <w:bCs/>
                <w:iCs/>
                <w:lang w:val="es-MX"/>
              </w:rPr>
              <w:t>EMILIO VELÁZQUEZ RIVERA</w:t>
            </w:r>
            <w:r w:rsidR="00090D9C">
              <w:rPr>
                <w:rFonts w:ascii="Arial" w:hAnsi="Arial" w:cs="Arial"/>
                <w:bCs/>
                <w:iCs/>
                <w:lang w:val="es-MX"/>
              </w:rPr>
              <w:t>.</w:t>
            </w:r>
          </w:p>
        </w:tc>
        <w:tc>
          <w:tcPr>
            <w:tcW w:w="3827" w:type="dxa"/>
            <w:vAlign w:val="center"/>
          </w:tcPr>
          <w:p w14:paraId="0EF25041" w14:textId="648CB86B" w:rsidR="00A75E4D" w:rsidRDefault="00090D9C" w:rsidP="00034FB1">
            <w:pPr>
              <w:jc w:val="center"/>
              <w:rPr>
                <w:rFonts w:ascii="Arial" w:hAnsi="Arial" w:cs="Arial"/>
                <w:lang w:val="es-MX"/>
              </w:rPr>
            </w:pPr>
            <w:r>
              <w:rPr>
                <w:rFonts w:ascii="Arial" w:hAnsi="Arial" w:cs="Arial"/>
                <w:lang w:val="es-MX"/>
              </w:rPr>
              <w:t>2</w:t>
            </w:r>
          </w:p>
        </w:tc>
      </w:tr>
    </w:tbl>
    <w:bookmarkEnd w:id="16"/>
    <w:p w14:paraId="15B02DC1" w14:textId="7C173F94" w:rsidR="00232DC0" w:rsidRDefault="00090D9C" w:rsidP="00232DC0">
      <w:pPr>
        <w:jc w:val="both"/>
        <w:rPr>
          <w:rFonts w:ascii="Arial" w:hAnsi="Arial" w:cs="Arial"/>
          <w:bCs/>
          <w:iCs/>
          <w:lang w:val="es-MX"/>
        </w:rPr>
      </w:pPr>
      <w:r>
        <w:rPr>
          <w:rFonts w:ascii="Arial" w:hAnsi="Arial" w:cs="Arial"/>
          <w:b/>
          <w:iCs/>
          <w:lang w:val="es-MX"/>
        </w:rPr>
        <w:t>3</w:t>
      </w:r>
      <w:r w:rsidR="00232DC0" w:rsidRPr="00227CB4">
        <w:rPr>
          <w:rFonts w:ascii="Arial" w:hAnsi="Arial" w:cs="Arial"/>
          <w:b/>
          <w:iCs/>
          <w:lang w:val="es-MX"/>
        </w:rPr>
        <w:t>.-</w:t>
      </w:r>
      <w:r w:rsidR="00232DC0" w:rsidRPr="00227CB4">
        <w:rPr>
          <w:rFonts w:ascii="Arial" w:hAnsi="Arial" w:cs="Arial"/>
          <w:bCs/>
          <w:iCs/>
          <w:lang w:val="es-MX"/>
        </w:rPr>
        <w:t xml:space="preserve"> Siguiendo con el acto de la Junta de Aclaraciones y en cumplimiento a lo dispuesto por el artículo 35 fracción III del Reglamento de la Ley de Adquisiciones, Enajenaciones, Arrendamientos, Prestación de Servicios y Administración de Bienes Muebles e Inmuebles del Estado de Oaxaca se procede a dar respuesta a los cuestionamientos </w:t>
      </w:r>
      <w:r w:rsidR="00B22FD2">
        <w:rPr>
          <w:rFonts w:ascii="Arial" w:hAnsi="Arial" w:cs="Arial"/>
          <w:bCs/>
          <w:iCs/>
          <w:lang w:val="es-MX"/>
        </w:rPr>
        <w:t xml:space="preserve">en el orden </w:t>
      </w:r>
      <w:r w:rsidR="00232DC0" w:rsidRPr="00227CB4">
        <w:rPr>
          <w:rFonts w:ascii="Arial" w:hAnsi="Arial" w:cs="Arial"/>
          <w:bCs/>
          <w:iCs/>
          <w:lang w:val="es-MX"/>
        </w:rPr>
        <w:t>que fueron recibidos:  - - - - - - - - - - - - - - - - - - - - - - - - - - - - -</w:t>
      </w:r>
      <w:r w:rsidR="00232DC0">
        <w:rPr>
          <w:rFonts w:ascii="Arial" w:hAnsi="Arial" w:cs="Arial"/>
          <w:bCs/>
          <w:iCs/>
          <w:lang w:val="es-MX"/>
        </w:rPr>
        <w:t xml:space="preserve"> </w:t>
      </w:r>
      <w:r w:rsidR="00753D91">
        <w:rPr>
          <w:rFonts w:ascii="Arial" w:hAnsi="Arial" w:cs="Arial"/>
          <w:bCs/>
          <w:iCs/>
          <w:lang w:val="es-MX"/>
        </w:rPr>
        <w:t>- -</w:t>
      </w:r>
      <w:r w:rsidR="00B22FD2">
        <w:rPr>
          <w:rFonts w:ascii="Arial" w:hAnsi="Arial" w:cs="Arial"/>
          <w:bCs/>
          <w:iCs/>
          <w:lang w:val="es-MX"/>
        </w:rPr>
        <w:t xml:space="preserve"> </w:t>
      </w:r>
      <w:r w:rsidR="00B22FD2">
        <w:rPr>
          <w:rFonts w:ascii="Arial" w:hAnsi="Arial" w:cs="Arial"/>
          <w:bCs/>
          <w:iCs/>
          <w:lang w:val="es-MX"/>
        </w:rPr>
        <w:t>- - - - - - - - - - - - - - - - - - - - - - - - - - - - - - -</w:t>
      </w:r>
      <w:r w:rsidR="00B22FD2">
        <w:rPr>
          <w:rFonts w:ascii="Arial" w:hAnsi="Arial" w:cs="Arial"/>
          <w:bCs/>
          <w:iCs/>
          <w:lang w:val="es-MX"/>
        </w:rPr>
        <w:t xml:space="preserve"> </w:t>
      </w:r>
      <w:r w:rsidR="00B22FD2">
        <w:rPr>
          <w:rFonts w:ascii="Arial" w:hAnsi="Arial" w:cs="Arial"/>
          <w:bCs/>
          <w:iCs/>
          <w:lang w:val="es-MX"/>
        </w:rPr>
        <w:t xml:space="preserve">- - - - - - - - - - - - - - - - - - - - - - </w:t>
      </w:r>
    </w:p>
    <w:p w14:paraId="22D80986" w14:textId="39A65945" w:rsidR="00232DC0" w:rsidRDefault="006D5293" w:rsidP="00232DC0">
      <w:pPr>
        <w:jc w:val="both"/>
        <w:rPr>
          <w:rFonts w:ascii="Arial" w:hAnsi="Arial" w:cs="Arial"/>
          <w:b/>
          <w:iCs/>
          <w:lang w:val="es-MX"/>
        </w:rPr>
      </w:pPr>
      <w:r>
        <w:rPr>
          <w:rFonts w:ascii="Arial" w:hAnsi="Arial" w:cs="Arial"/>
          <w:b/>
          <w:highlight w:val="lightGray"/>
          <w:lang w:val="es-MX"/>
        </w:rPr>
        <w:t xml:space="preserve">Respuestas a las preguntas de </w:t>
      </w:r>
      <w:r w:rsidR="00232DC0" w:rsidRPr="006D5293">
        <w:rPr>
          <w:rFonts w:ascii="Arial" w:hAnsi="Arial" w:cs="Arial"/>
          <w:b/>
          <w:highlight w:val="lightGray"/>
          <w:lang w:val="es-MX"/>
        </w:rPr>
        <w:t xml:space="preserve">la empresa </w:t>
      </w:r>
      <w:r w:rsidR="00753D91" w:rsidRPr="006D5293">
        <w:rPr>
          <w:rFonts w:ascii="Arial" w:hAnsi="Arial" w:cs="Arial"/>
          <w:b/>
          <w:iCs/>
          <w:highlight w:val="lightGray"/>
          <w:lang w:val="es-MX"/>
        </w:rPr>
        <w:t>SERVICIO ESPECIALIZADO Y REFACCIONES ZOOMER, S.A. DE C.V. - - - - - - - - - - - - - - - - - - - - - - - - - - - - - - - - - -</w:t>
      </w:r>
      <w:r w:rsidR="00A11F5B">
        <w:rPr>
          <w:rFonts w:ascii="Arial" w:hAnsi="Arial" w:cs="Arial"/>
          <w:b/>
          <w:iCs/>
          <w:highlight w:val="lightGray"/>
          <w:lang w:val="es-MX"/>
        </w:rPr>
        <w:t xml:space="preserve"> </w:t>
      </w:r>
      <w:r w:rsidR="00753D91" w:rsidRPr="006D5293">
        <w:rPr>
          <w:rFonts w:ascii="Arial" w:hAnsi="Arial" w:cs="Arial"/>
          <w:b/>
          <w:iCs/>
          <w:highlight w:val="lightGray"/>
          <w:lang w:val="es-MX"/>
        </w:rPr>
        <w:t xml:space="preserve"> - - - - - - - - - - - - - - - - - -</w:t>
      </w:r>
      <w:r>
        <w:rPr>
          <w:rFonts w:ascii="Arial" w:hAnsi="Arial" w:cs="Arial"/>
          <w:b/>
          <w:iCs/>
          <w:highlight w:val="lightGray"/>
          <w:lang w:val="es-MX"/>
        </w:rPr>
        <w:t xml:space="preserve"> - - - - - - - - - - - - - - - - - - - - - - - - - - - - - - - - - - - - - - - </w:t>
      </w:r>
      <w:r w:rsidR="00753D91" w:rsidRPr="006D5293">
        <w:rPr>
          <w:rFonts w:ascii="Arial" w:hAnsi="Arial" w:cs="Arial"/>
          <w:b/>
          <w:iCs/>
          <w:highlight w:val="lightGray"/>
          <w:lang w:val="es-MX"/>
        </w:rPr>
        <w:t>-</w:t>
      </w:r>
      <w:r w:rsidR="00753D91">
        <w:rPr>
          <w:rFonts w:ascii="Arial" w:hAnsi="Arial" w:cs="Arial"/>
          <w:b/>
          <w:iCs/>
          <w:lang w:val="es-MX"/>
        </w:rPr>
        <w:t xml:space="preserve"> </w:t>
      </w:r>
    </w:p>
    <w:p w14:paraId="43993CA5" w14:textId="4BBA3C0F" w:rsidR="00753D91" w:rsidRPr="00753D91" w:rsidRDefault="00232DC0" w:rsidP="00753D91">
      <w:pPr>
        <w:ind w:left="426"/>
        <w:jc w:val="both"/>
        <w:rPr>
          <w:rFonts w:ascii="Arial" w:hAnsi="Arial" w:cs="Arial"/>
        </w:rPr>
      </w:pPr>
      <w:r w:rsidRPr="00227CB4">
        <w:rPr>
          <w:rFonts w:ascii="Arial" w:hAnsi="Arial" w:cs="Arial"/>
          <w:b/>
          <w:bCs/>
        </w:rPr>
        <w:t>1.-</w:t>
      </w:r>
      <w:r w:rsidRPr="00227CB4">
        <w:rPr>
          <w:rFonts w:ascii="Arial" w:hAnsi="Arial" w:cs="Arial"/>
        </w:rPr>
        <w:t xml:space="preserve"> Pregunta identificada con el número uno</w:t>
      </w:r>
      <w:r>
        <w:rPr>
          <w:rFonts w:ascii="Arial" w:hAnsi="Arial" w:cs="Arial"/>
        </w:rPr>
        <w:t>:</w:t>
      </w:r>
      <w:r>
        <w:rPr>
          <w:rFonts w:ascii="Arial" w:hAnsi="Arial" w:cs="Arial"/>
          <w:b/>
          <w:bCs/>
        </w:rPr>
        <w:t xml:space="preserve"> </w:t>
      </w:r>
      <w:r w:rsidR="00753D91" w:rsidRPr="00753D91">
        <w:rPr>
          <w:rFonts w:ascii="Arial" w:hAnsi="Arial" w:cs="Arial"/>
        </w:rPr>
        <w:t xml:space="preserve">En las bases punto 2.2, Tipo de abastecimiento, ¿el abastecimiento total de los bienes se realizará en un solo lote o diferentes lotes? </w:t>
      </w:r>
      <w:r w:rsidR="00EE5366">
        <w:rPr>
          <w:rFonts w:ascii="Arial" w:hAnsi="Arial" w:cs="Arial"/>
          <w:bCs/>
          <w:iCs/>
          <w:lang w:val="es-MX"/>
        </w:rPr>
        <w:t>- - - - - - - - - - - - - - - - - - - - - - - - - - - - - - -</w:t>
      </w:r>
      <w:r w:rsidR="00EE5366">
        <w:rPr>
          <w:rFonts w:ascii="Arial" w:hAnsi="Arial" w:cs="Arial"/>
          <w:bCs/>
          <w:iCs/>
          <w:lang w:val="es-MX"/>
        </w:rPr>
        <w:t xml:space="preserve"> </w:t>
      </w:r>
      <w:r w:rsidR="00EE5366">
        <w:rPr>
          <w:rFonts w:ascii="Arial" w:hAnsi="Arial" w:cs="Arial"/>
          <w:bCs/>
          <w:iCs/>
          <w:lang w:val="es-MX"/>
        </w:rPr>
        <w:t>- - - - - - - - - - - - - - - - - - - - - - - - - - - - - - -</w:t>
      </w:r>
      <w:r w:rsidR="00EE5366">
        <w:rPr>
          <w:rFonts w:ascii="Arial" w:hAnsi="Arial" w:cs="Arial"/>
          <w:bCs/>
          <w:iCs/>
          <w:lang w:val="es-MX"/>
        </w:rPr>
        <w:t xml:space="preserve"> </w:t>
      </w:r>
      <w:r w:rsidR="00EE5366">
        <w:rPr>
          <w:rFonts w:ascii="Arial" w:hAnsi="Arial" w:cs="Arial"/>
          <w:bCs/>
          <w:iCs/>
          <w:lang w:val="es-MX"/>
        </w:rPr>
        <w:t>- - - - - - - - - - - - - - - - - - - - - - - - - - - - - - -</w:t>
      </w:r>
      <w:r w:rsidR="00EE5366">
        <w:rPr>
          <w:rFonts w:ascii="Arial" w:hAnsi="Arial" w:cs="Arial"/>
          <w:bCs/>
          <w:iCs/>
          <w:lang w:val="es-MX"/>
        </w:rPr>
        <w:t xml:space="preserve"> </w:t>
      </w:r>
      <w:r w:rsidR="00EE5366">
        <w:rPr>
          <w:rFonts w:ascii="Arial" w:hAnsi="Arial" w:cs="Arial"/>
          <w:bCs/>
          <w:iCs/>
          <w:lang w:val="es-MX"/>
        </w:rPr>
        <w:t xml:space="preserve">- - - - - - </w:t>
      </w:r>
    </w:p>
    <w:p w14:paraId="68B865C6" w14:textId="47A86285" w:rsidR="00753D91" w:rsidRDefault="00753D91" w:rsidP="00753D91">
      <w:pPr>
        <w:ind w:left="426"/>
        <w:jc w:val="both"/>
        <w:rPr>
          <w:rFonts w:ascii="Arial" w:hAnsi="Arial" w:cs="Arial"/>
          <w:bCs/>
        </w:rPr>
      </w:pPr>
      <w:r w:rsidRPr="009F14D1">
        <w:rPr>
          <w:rFonts w:ascii="Arial" w:hAnsi="Arial" w:cs="Arial"/>
          <w:b/>
        </w:rPr>
        <w:t>Respuesta a la pregunta identificada con el número uno</w:t>
      </w:r>
      <w:r w:rsidRPr="009F14D1">
        <w:rPr>
          <w:rFonts w:ascii="Arial" w:hAnsi="Arial" w:cs="Arial"/>
          <w:bCs/>
        </w:rPr>
        <w:t>:</w:t>
      </w:r>
      <w:r w:rsidR="009F14D1">
        <w:rPr>
          <w:rFonts w:ascii="Arial" w:hAnsi="Arial" w:cs="Arial"/>
          <w:bCs/>
        </w:rPr>
        <w:t xml:space="preserve"> La entrega de los bienes de acuerdo a las partidas que resulten adjudicadas</w:t>
      </w:r>
      <w:r w:rsidR="00B5421F">
        <w:rPr>
          <w:rFonts w:ascii="Arial" w:hAnsi="Arial" w:cs="Arial"/>
          <w:bCs/>
        </w:rPr>
        <w:t>,</w:t>
      </w:r>
      <w:r w:rsidR="009F14D1">
        <w:rPr>
          <w:rFonts w:ascii="Arial" w:hAnsi="Arial" w:cs="Arial"/>
          <w:bCs/>
        </w:rPr>
        <w:t xml:space="preserve"> se realizará en el periodo establecido en las bases de licitación, del 30 de junio al 30 de julio del año 2023 y</w:t>
      </w:r>
      <w:r w:rsidR="00B5421F">
        <w:rPr>
          <w:rFonts w:ascii="Arial" w:hAnsi="Arial" w:cs="Arial"/>
          <w:bCs/>
        </w:rPr>
        <w:t xml:space="preserve"> se</w:t>
      </w:r>
      <w:r w:rsidR="009F14D1">
        <w:rPr>
          <w:rFonts w:ascii="Arial" w:hAnsi="Arial" w:cs="Arial"/>
          <w:bCs/>
        </w:rPr>
        <w:t xml:space="preserve"> realizará de acuerdo al calendario de entregas que le será comunicado al proveedor o los proveedores adjudicados, </w:t>
      </w:r>
      <w:r w:rsidR="00593E0A">
        <w:rPr>
          <w:rFonts w:ascii="Arial" w:hAnsi="Arial" w:cs="Arial"/>
          <w:bCs/>
        </w:rPr>
        <w:t xml:space="preserve">el cual formará parte del o los contratos que lleguen a celebrarse. </w:t>
      </w:r>
      <w:r w:rsidR="00593E0A">
        <w:rPr>
          <w:rFonts w:ascii="Arial" w:hAnsi="Arial" w:cs="Arial"/>
          <w:bCs/>
          <w:iCs/>
          <w:lang w:val="es-MX"/>
        </w:rPr>
        <w:t>- - - - - - - - - - - - - - - - - - - - - - - - - - - - - - -</w:t>
      </w:r>
      <w:r w:rsidR="00593E0A">
        <w:rPr>
          <w:rFonts w:ascii="Arial" w:hAnsi="Arial" w:cs="Arial"/>
          <w:bCs/>
          <w:iCs/>
          <w:lang w:val="es-MX"/>
        </w:rPr>
        <w:t xml:space="preserve"> </w:t>
      </w:r>
      <w:r w:rsidR="00593E0A">
        <w:rPr>
          <w:rFonts w:ascii="Arial" w:hAnsi="Arial" w:cs="Arial"/>
          <w:bCs/>
          <w:iCs/>
          <w:lang w:val="es-MX"/>
        </w:rPr>
        <w:t>- - - - - - - - - - - - - - - - - - - - - - - - - - - - - - -</w:t>
      </w:r>
      <w:r w:rsidR="00593E0A">
        <w:rPr>
          <w:rFonts w:ascii="Arial" w:hAnsi="Arial" w:cs="Arial"/>
          <w:bCs/>
          <w:iCs/>
          <w:lang w:val="es-MX"/>
        </w:rPr>
        <w:t xml:space="preserve"> </w:t>
      </w:r>
      <w:r w:rsidR="00593E0A">
        <w:rPr>
          <w:rFonts w:ascii="Arial" w:hAnsi="Arial" w:cs="Arial"/>
          <w:bCs/>
          <w:iCs/>
          <w:lang w:val="es-MX"/>
        </w:rPr>
        <w:t xml:space="preserve">- - - - - - - - - - - - - - - - - - - - - - </w:t>
      </w:r>
    </w:p>
    <w:p w14:paraId="521EC19C" w14:textId="77777777" w:rsidR="00B22FD2" w:rsidRDefault="00753D91" w:rsidP="00753D91">
      <w:pPr>
        <w:ind w:left="426"/>
        <w:jc w:val="both"/>
        <w:rPr>
          <w:rFonts w:ascii="Arial" w:hAnsi="Arial" w:cs="Arial"/>
          <w:bCs/>
          <w:iCs/>
          <w:lang w:val="es-MX"/>
        </w:rPr>
      </w:pPr>
      <w:r>
        <w:rPr>
          <w:rFonts w:ascii="Arial" w:hAnsi="Arial" w:cs="Arial"/>
          <w:b/>
          <w:bCs/>
        </w:rPr>
        <w:t>2</w:t>
      </w:r>
      <w:r w:rsidRPr="00227CB4">
        <w:rPr>
          <w:rFonts w:ascii="Arial" w:hAnsi="Arial" w:cs="Arial"/>
          <w:b/>
          <w:bCs/>
        </w:rPr>
        <w:t>.-</w:t>
      </w:r>
      <w:r w:rsidRPr="00227CB4">
        <w:rPr>
          <w:rFonts w:ascii="Arial" w:hAnsi="Arial" w:cs="Arial"/>
        </w:rPr>
        <w:t xml:space="preserve"> Pregunta identificada con el número </w:t>
      </w:r>
      <w:r>
        <w:rPr>
          <w:rFonts w:ascii="Arial" w:hAnsi="Arial" w:cs="Arial"/>
        </w:rPr>
        <w:t>dos:</w:t>
      </w:r>
      <w:r>
        <w:rPr>
          <w:rFonts w:ascii="Arial" w:hAnsi="Arial" w:cs="Arial"/>
          <w:b/>
          <w:bCs/>
        </w:rPr>
        <w:t xml:space="preserve"> </w:t>
      </w:r>
      <w:r w:rsidRPr="00753D91">
        <w:rPr>
          <w:rFonts w:ascii="Arial" w:hAnsi="Arial" w:cs="Arial"/>
        </w:rPr>
        <w:t xml:space="preserve">En las bases punto 2.4 Plazo, lugar y condiciones para la entrega de los bienes, tiempo de entrega de los bienes, </w:t>
      </w:r>
      <w:r w:rsidRPr="00753D91">
        <w:rPr>
          <w:rFonts w:ascii="Arial" w:hAnsi="Arial" w:cs="Arial"/>
        </w:rPr>
        <w:lastRenderedPageBreak/>
        <w:t>¿quiere decir que, las cantidades máximas de refacciones, referidas en el Anexo A de las especificaciones técnicas, se entregarán a más tardar el 30 de julio de 2023?</w:t>
      </w:r>
      <w:r w:rsidR="00EE5366">
        <w:rPr>
          <w:rFonts w:ascii="Arial" w:hAnsi="Arial" w:cs="Arial"/>
        </w:rPr>
        <w:t xml:space="preserve"> </w:t>
      </w:r>
      <w:r w:rsidR="00EE5366">
        <w:rPr>
          <w:rFonts w:ascii="Arial" w:hAnsi="Arial" w:cs="Arial"/>
          <w:bCs/>
          <w:iCs/>
          <w:lang w:val="es-MX"/>
        </w:rPr>
        <w:t>- - - - - - - - - - - - - - - - - - - - - - - - - - - - - - -</w:t>
      </w:r>
      <w:r w:rsidR="00EE5366">
        <w:rPr>
          <w:rFonts w:ascii="Arial" w:hAnsi="Arial" w:cs="Arial"/>
          <w:bCs/>
          <w:iCs/>
          <w:lang w:val="es-MX"/>
        </w:rPr>
        <w:t xml:space="preserve"> </w:t>
      </w:r>
      <w:r w:rsidR="00EE5366">
        <w:rPr>
          <w:rFonts w:ascii="Arial" w:hAnsi="Arial" w:cs="Arial"/>
          <w:bCs/>
          <w:iCs/>
          <w:lang w:val="es-MX"/>
        </w:rPr>
        <w:t>- - - - - - - - - - - - - - - - - - - - - -</w:t>
      </w:r>
    </w:p>
    <w:p w14:paraId="052542FC" w14:textId="312CCBCC" w:rsidR="00753D91" w:rsidRPr="00753D91" w:rsidRDefault="00B22FD2" w:rsidP="00753D91">
      <w:pPr>
        <w:ind w:left="426"/>
        <w:jc w:val="both"/>
        <w:rPr>
          <w:rFonts w:ascii="Arial" w:hAnsi="Arial" w:cs="Arial"/>
        </w:rPr>
      </w:pPr>
      <w:r>
        <w:rPr>
          <w:rFonts w:ascii="Arial" w:hAnsi="Arial" w:cs="Arial"/>
          <w:bCs/>
          <w:iCs/>
          <w:lang w:val="es-MX"/>
        </w:rPr>
        <w:t xml:space="preserve">- - - - - - - - - - - - - - - - - - - - - - - - - - - - - - - - - - - - - - - - - - - - - - - - - - - - - - - - - - </w:t>
      </w:r>
    </w:p>
    <w:p w14:paraId="646A8720" w14:textId="2C9CF7BB" w:rsidR="00753D91" w:rsidRDefault="00753D91" w:rsidP="00753D91">
      <w:pPr>
        <w:ind w:left="426"/>
        <w:jc w:val="both"/>
        <w:rPr>
          <w:rFonts w:ascii="Arial" w:hAnsi="Arial" w:cs="Arial"/>
          <w:bCs/>
        </w:rPr>
      </w:pPr>
      <w:r w:rsidRPr="00593E0A">
        <w:rPr>
          <w:rFonts w:ascii="Arial" w:hAnsi="Arial" w:cs="Arial"/>
          <w:b/>
        </w:rPr>
        <w:t>Respuesta a la pregunta identificada con el número dos</w:t>
      </w:r>
      <w:r w:rsidRPr="00593E0A">
        <w:rPr>
          <w:rFonts w:ascii="Arial" w:hAnsi="Arial" w:cs="Arial"/>
          <w:bCs/>
        </w:rPr>
        <w:t>:</w:t>
      </w:r>
      <w:r w:rsidR="00593E0A">
        <w:rPr>
          <w:rFonts w:ascii="Arial" w:hAnsi="Arial" w:cs="Arial"/>
          <w:bCs/>
        </w:rPr>
        <w:t xml:space="preserve"> El compromiso de entrega de </w:t>
      </w:r>
      <w:r w:rsidR="00B5421F">
        <w:rPr>
          <w:rFonts w:ascii="Arial" w:hAnsi="Arial" w:cs="Arial"/>
          <w:bCs/>
        </w:rPr>
        <w:t xml:space="preserve">los </w:t>
      </w:r>
      <w:r w:rsidR="00593E0A">
        <w:rPr>
          <w:rFonts w:ascii="Arial" w:hAnsi="Arial" w:cs="Arial"/>
          <w:bCs/>
        </w:rPr>
        <w:t>bienes adjudicados será con relación al numero mínimo establecido en el ANEXO A</w:t>
      </w:r>
      <w:r w:rsidR="00B5421F">
        <w:rPr>
          <w:rFonts w:ascii="Arial" w:hAnsi="Arial" w:cs="Arial"/>
          <w:bCs/>
        </w:rPr>
        <w:t>,</w:t>
      </w:r>
      <w:r w:rsidR="00593E0A">
        <w:rPr>
          <w:rFonts w:ascii="Arial" w:hAnsi="Arial" w:cs="Arial"/>
          <w:bCs/>
        </w:rPr>
        <w:t xml:space="preserve"> ESPECIFICACIONES TÉCNICAS de las bases de la presente licitación. Considerado que se trata de contratos abiertos, los requerimientos podrán ser mayores a la cantidad mínima sin rebasar la cantidad máxima establecida en el mencionado ANEXO A.</w:t>
      </w:r>
      <w:r w:rsidR="00B5421F">
        <w:rPr>
          <w:rFonts w:ascii="Arial" w:hAnsi="Arial" w:cs="Arial"/>
          <w:bCs/>
        </w:rPr>
        <w:t xml:space="preserve"> </w:t>
      </w:r>
      <w:r w:rsidR="00B5421F">
        <w:rPr>
          <w:rFonts w:ascii="Arial" w:hAnsi="Arial" w:cs="Arial"/>
          <w:bCs/>
          <w:iCs/>
          <w:lang w:val="es-MX"/>
        </w:rPr>
        <w:t>- - - - - - - - - - - - - - - - - - - - - - - - - - - - - - -</w:t>
      </w:r>
      <w:r w:rsidR="00B5421F">
        <w:rPr>
          <w:rFonts w:ascii="Arial" w:hAnsi="Arial" w:cs="Arial"/>
          <w:bCs/>
          <w:iCs/>
          <w:lang w:val="es-MX"/>
        </w:rPr>
        <w:t xml:space="preserve"> </w:t>
      </w:r>
      <w:r w:rsidR="00B5421F">
        <w:rPr>
          <w:rFonts w:ascii="Arial" w:hAnsi="Arial" w:cs="Arial"/>
          <w:bCs/>
          <w:iCs/>
          <w:lang w:val="es-MX"/>
        </w:rPr>
        <w:t>- - - - - - - - - - - - - - - - - - - - - - - - - - - - - - -</w:t>
      </w:r>
      <w:r w:rsidR="00B5421F">
        <w:rPr>
          <w:rFonts w:ascii="Arial" w:hAnsi="Arial" w:cs="Arial"/>
          <w:bCs/>
          <w:iCs/>
          <w:lang w:val="es-MX"/>
        </w:rPr>
        <w:t xml:space="preserve"> </w:t>
      </w:r>
      <w:r w:rsidR="00B5421F">
        <w:rPr>
          <w:rFonts w:ascii="Arial" w:hAnsi="Arial" w:cs="Arial"/>
          <w:bCs/>
          <w:iCs/>
          <w:lang w:val="es-MX"/>
        </w:rPr>
        <w:t xml:space="preserve">- - - - - - - - - - - - - - - - - - </w:t>
      </w:r>
    </w:p>
    <w:p w14:paraId="16D86123" w14:textId="11FB58D8" w:rsidR="00753D91" w:rsidRDefault="00753D91" w:rsidP="00753D91">
      <w:pPr>
        <w:ind w:left="426"/>
        <w:jc w:val="both"/>
        <w:rPr>
          <w:rFonts w:ascii="Arial" w:hAnsi="Arial" w:cs="Arial"/>
        </w:rPr>
      </w:pPr>
      <w:r>
        <w:rPr>
          <w:rFonts w:ascii="Arial" w:hAnsi="Arial" w:cs="Arial"/>
          <w:b/>
          <w:bCs/>
        </w:rPr>
        <w:t>3</w:t>
      </w:r>
      <w:r w:rsidRPr="00227CB4">
        <w:rPr>
          <w:rFonts w:ascii="Arial" w:hAnsi="Arial" w:cs="Arial"/>
          <w:b/>
          <w:bCs/>
        </w:rPr>
        <w:t>.-</w:t>
      </w:r>
      <w:r w:rsidRPr="00227CB4">
        <w:rPr>
          <w:rFonts w:ascii="Arial" w:hAnsi="Arial" w:cs="Arial"/>
        </w:rPr>
        <w:t xml:space="preserve"> Pregunta identificada con el número </w:t>
      </w:r>
      <w:r>
        <w:rPr>
          <w:rFonts w:ascii="Arial" w:hAnsi="Arial" w:cs="Arial"/>
        </w:rPr>
        <w:t>tres:</w:t>
      </w:r>
      <w:r w:rsidRPr="00753D91">
        <w:rPr>
          <w:rFonts w:ascii="Arial" w:hAnsi="Arial" w:cs="Arial"/>
          <w:b/>
          <w:bCs/>
        </w:rPr>
        <w:t xml:space="preserve"> </w:t>
      </w:r>
      <w:r w:rsidRPr="00753D91">
        <w:rPr>
          <w:rFonts w:ascii="Arial" w:hAnsi="Arial" w:cs="Arial"/>
        </w:rPr>
        <w:t>En el punto 4.1 Criterio de Evaluación Binario, favor de aclarar si ¿Adjudicar</w:t>
      </w:r>
      <w:r w:rsidR="00EE5366">
        <w:rPr>
          <w:rFonts w:ascii="Arial" w:hAnsi="Arial" w:cs="Arial"/>
        </w:rPr>
        <w:t>á</w:t>
      </w:r>
      <w:r w:rsidRPr="00753D91">
        <w:rPr>
          <w:rFonts w:ascii="Arial" w:hAnsi="Arial" w:cs="Arial"/>
        </w:rPr>
        <w:t>n al proveedor que oferte el precio más bajo como lo indican en el punto en mención?</w:t>
      </w:r>
      <w:r w:rsidR="00EE5366">
        <w:rPr>
          <w:rFonts w:ascii="Arial" w:hAnsi="Arial" w:cs="Arial"/>
        </w:rPr>
        <w:t xml:space="preserve"> - - - - - - - - - - - - - - - -</w:t>
      </w:r>
    </w:p>
    <w:p w14:paraId="5B508E5F" w14:textId="6E64156F" w:rsidR="00753D91" w:rsidRPr="00753D91" w:rsidRDefault="00753D91" w:rsidP="00753D91">
      <w:pPr>
        <w:ind w:left="426"/>
        <w:jc w:val="both"/>
        <w:rPr>
          <w:rFonts w:ascii="Arial" w:hAnsi="Arial" w:cs="Arial"/>
        </w:rPr>
      </w:pPr>
      <w:r w:rsidRPr="00EE5366">
        <w:rPr>
          <w:rFonts w:ascii="Arial" w:hAnsi="Arial" w:cs="Arial"/>
          <w:b/>
        </w:rPr>
        <w:t>Respuesta a la pregunta identificada con el número tres</w:t>
      </w:r>
      <w:r w:rsidRPr="00EE5366">
        <w:rPr>
          <w:rFonts w:ascii="Arial" w:hAnsi="Arial" w:cs="Arial"/>
          <w:bCs/>
        </w:rPr>
        <w:t>:</w:t>
      </w:r>
      <w:r w:rsidR="00EE5366">
        <w:rPr>
          <w:rFonts w:ascii="Arial" w:hAnsi="Arial" w:cs="Arial"/>
          <w:bCs/>
        </w:rPr>
        <w:t xml:space="preserve"> De acuerdo con el criterio de evaluación binario aplicable en el presente procedimiento, las partidas se adjudicarán al licitante que cumpla satisfactoriamente con las especificaciones técnicas del ANEXO A de las bases y que oferte el precio más bajo, como quedó establecido en el numeral </w:t>
      </w:r>
      <w:r w:rsidR="00EE5366">
        <w:rPr>
          <w:rFonts w:ascii="Arial" w:hAnsi="Arial" w:cs="Arial"/>
          <w:b/>
        </w:rPr>
        <w:t>4.1 criterio de evaluación binario</w:t>
      </w:r>
      <w:r w:rsidR="00EE5366">
        <w:rPr>
          <w:rFonts w:ascii="Arial" w:hAnsi="Arial" w:cs="Arial"/>
          <w:b/>
          <w:lang w:val="es-MX"/>
        </w:rPr>
        <w:t xml:space="preserve">, </w:t>
      </w:r>
      <w:r w:rsidR="00EE5366">
        <w:rPr>
          <w:rFonts w:ascii="Arial" w:hAnsi="Arial" w:cs="Arial"/>
          <w:bCs/>
          <w:lang w:val="es-MX"/>
        </w:rPr>
        <w:t xml:space="preserve">de las bases que rigen el presente concurso. - - - - - - - - - - - - - - - - - - - - - - - - - - </w:t>
      </w:r>
      <w:r w:rsidR="00EE5366">
        <w:rPr>
          <w:rFonts w:ascii="Arial" w:hAnsi="Arial" w:cs="Arial"/>
          <w:bCs/>
          <w:iCs/>
          <w:lang w:val="es-MX"/>
        </w:rPr>
        <w:t>- - - - - - - - - - - - - - - - - - - - - - - - - - - - - - -</w:t>
      </w:r>
      <w:r w:rsidR="00EE5366">
        <w:rPr>
          <w:rFonts w:ascii="Arial" w:hAnsi="Arial" w:cs="Arial"/>
          <w:bCs/>
          <w:iCs/>
          <w:lang w:val="es-MX"/>
        </w:rPr>
        <w:t xml:space="preserve"> </w:t>
      </w:r>
      <w:r w:rsidR="00EE5366">
        <w:rPr>
          <w:rFonts w:ascii="Arial" w:hAnsi="Arial" w:cs="Arial"/>
          <w:bCs/>
          <w:iCs/>
          <w:lang w:val="es-MX"/>
        </w:rPr>
        <w:t xml:space="preserve">- - - - - - - - - - - - - - - - - - - - - - - - - - </w:t>
      </w:r>
    </w:p>
    <w:p w14:paraId="38487524" w14:textId="7C455669" w:rsidR="00753D91" w:rsidRDefault="00753D91" w:rsidP="00753D91">
      <w:pPr>
        <w:ind w:left="426"/>
        <w:jc w:val="both"/>
        <w:rPr>
          <w:rFonts w:ascii="Arial" w:hAnsi="Arial" w:cs="Arial"/>
        </w:rPr>
      </w:pPr>
      <w:r>
        <w:rPr>
          <w:rFonts w:ascii="Arial" w:hAnsi="Arial" w:cs="Arial"/>
          <w:b/>
          <w:bCs/>
        </w:rPr>
        <w:t>4</w:t>
      </w:r>
      <w:r w:rsidRPr="00227CB4">
        <w:rPr>
          <w:rFonts w:ascii="Arial" w:hAnsi="Arial" w:cs="Arial"/>
          <w:b/>
          <w:bCs/>
        </w:rPr>
        <w:t>.-</w:t>
      </w:r>
      <w:r w:rsidRPr="00227CB4">
        <w:rPr>
          <w:rFonts w:ascii="Arial" w:hAnsi="Arial" w:cs="Arial"/>
        </w:rPr>
        <w:t xml:space="preserve"> Pregunta identificada con el número </w:t>
      </w:r>
      <w:r>
        <w:rPr>
          <w:rFonts w:ascii="Arial" w:hAnsi="Arial" w:cs="Arial"/>
        </w:rPr>
        <w:t>cuatro:</w:t>
      </w:r>
      <w:r w:rsidRPr="00753D91">
        <w:rPr>
          <w:rFonts w:ascii="Arial" w:hAnsi="Arial" w:cs="Arial"/>
          <w:b/>
          <w:bCs/>
        </w:rPr>
        <w:t xml:space="preserve"> </w:t>
      </w:r>
      <w:r w:rsidRPr="00753D91">
        <w:rPr>
          <w:rFonts w:ascii="Arial" w:hAnsi="Arial" w:cs="Arial"/>
        </w:rPr>
        <w:t>En las bases en el punto 4.6 Criterios de Adjudicación de Contrato, en el mencionan que el contrato será adjudicado por partida al licitante que ofrezca las mejores condiciones y cuya oferta resulte solvente, porque cumple, conforme a los criterios de evaluación establecidos con los requisitos legales, administrativos, técnicos y económicos de las presentes bases y presenten la propuesta económica más baja; considerando el dictamen técnico-económica y el dictamen de resultados.</w:t>
      </w:r>
      <w:r w:rsidR="006D5293">
        <w:rPr>
          <w:rFonts w:ascii="Arial" w:hAnsi="Arial" w:cs="Arial"/>
        </w:rPr>
        <w:t xml:space="preserve"> - - - -</w:t>
      </w:r>
    </w:p>
    <w:p w14:paraId="4EC2BB6C" w14:textId="2A51009F" w:rsidR="00753D91" w:rsidRDefault="00753D91" w:rsidP="00753D91">
      <w:pPr>
        <w:ind w:left="426"/>
        <w:jc w:val="both"/>
        <w:rPr>
          <w:rFonts w:ascii="Arial" w:hAnsi="Arial" w:cs="Arial"/>
        </w:rPr>
      </w:pPr>
      <w:r w:rsidRPr="00753D91">
        <w:rPr>
          <w:rFonts w:ascii="Arial" w:hAnsi="Arial" w:cs="Arial"/>
        </w:rPr>
        <w:t>Sin embargo, en el segundo párrafo mencionan que, no adjudicar</w:t>
      </w:r>
      <w:r w:rsidR="006D5293">
        <w:rPr>
          <w:rFonts w:ascii="Arial" w:hAnsi="Arial" w:cs="Arial"/>
        </w:rPr>
        <w:t>á</w:t>
      </w:r>
      <w:r w:rsidRPr="00753D91">
        <w:rPr>
          <w:rFonts w:ascii="Arial" w:hAnsi="Arial" w:cs="Arial"/>
        </w:rPr>
        <w:t>n el contrato cuando el precio ofertado más bajo se considera no aceptable, ¿por lo que, solicito aclaren si adjudicar</w:t>
      </w:r>
      <w:r w:rsidR="006D5293">
        <w:rPr>
          <w:rFonts w:ascii="Arial" w:hAnsi="Arial" w:cs="Arial"/>
        </w:rPr>
        <w:t>á</w:t>
      </w:r>
      <w:r w:rsidRPr="00753D91">
        <w:rPr>
          <w:rFonts w:ascii="Arial" w:hAnsi="Arial" w:cs="Arial"/>
        </w:rPr>
        <w:t xml:space="preserve">n al que presente la propuesta económica más baja y que cumpla con los requisitos técnicos, legales y administrativos? </w:t>
      </w:r>
      <w:r w:rsidR="006D5293">
        <w:rPr>
          <w:rFonts w:ascii="Arial" w:hAnsi="Arial" w:cs="Arial"/>
        </w:rPr>
        <w:t>- - - - - - - - -</w:t>
      </w:r>
    </w:p>
    <w:p w14:paraId="2515C293" w14:textId="079C12C0" w:rsidR="00A65C72" w:rsidRPr="00753D91" w:rsidRDefault="00753D91" w:rsidP="00753D91">
      <w:pPr>
        <w:ind w:left="426"/>
        <w:jc w:val="both"/>
        <w:rPr>
          <w:rFonts w:ascii="Arial" w:hAnsi="Arial" w:cs="Arial"/>
        </w:rPr>
      </w:pPr>
      <w:r w:rsidRPr="006D5293">
        <w:rPr>
          <w:rFonts w:ascii="Arial" w:hAnsi="Arial" w:cs="Arial"/>
          <w:b/>
        </w:rPr>
        <w:t>Respuesta a la pregunta identificada con el número cuatro:</w:t>
      </w:r>
      <w:r>
        <w:rPr>
          <w:rFonts w:ascii="Arial" w:hAnsi="Arial" w:cs="Arial"/>
          <w:b/>
        </w:rPr>
        <w:t xml:space="preserve"> </w:t>
      </w:r>
      <w:r w:rsidR="006D5293">
        <w:rPr>
          <w:rFonts w:ascii="Arial" w:hAnsi="Arial" w:cs="Arial"/>
          <w:bCs/>
        </w:rPr>
        <w:t xml:space="preserve">De acuerdo con el criterio de evaluación binario aplicable en el presente procedimiento, las partidas se adjudicarán al licitante que cumpla satisfactoriamente con las especificaciones técnicas del ANEXO A de las bases y que oferte el precio más bajo, como quedó establecido en el numeral </w:t>
      </w:r>
      <w:r w:rsidR="006D5293">
        <w:rPr>
          <w:rFonts w:ascii="Arial" w:hAnsi="Arial" w:cs="Arial"/>
          <w:b/>
        </w:rPr>
        <w:t>4.1 criterio de evaluación binario</w:t>
      </w:r>
      <w:r w:rsidR="006D5293">
        <w:rPr>
          <w:rFonts w:ascii="Arial" w:hAnsi="Arial" w:cs="Arial"/>
          <w:b/>
          <w:lang w:val="es-MX"/>
        </w:rPr>
        <w:t xml:space="preserve">, </w:t>
      </w:r>
      <w:r w:rsidR="006D5293">
        <w:rPr>
          <w:rFonts w:ascii="Arial" w:hAnsi="Arial" w:cs="Arial"/>
          <w:bCs/>
          <w:lang w:val="es-MX"/>
        </w:rPr>
        <w:t>de las bases que rigen el presente concurso.</w:t>
      </w:r>
      <w:r w:rsidR="006D5293">
        <w:rPr>
          <w:rFonts w:ascii="Arial" w:hAnsi="Arial" w:cs="Arial"/>
          <w:bCs/>
          <w:lang w:val="es-MX"/>
        </w:rPr>
        <w:t xml:space="preserve"> Aunado a lo anterior se hace la aclaración que para efectos de evaluación económica se determinará la </w:t>
      </w:r>
      <w:r w:rsidR="006D5293">
        <w:rPr>
          <w:rFonts w:ascii="Arial" w:hAnsi="Arial" w:cs="Arial"/>
          <w:bCs/>
          <w:lang w:val="es-MX"/>
        </w:rPr>
        <w:lastRenderedPageBreak/>
        <w:t>aceptabilidad de los precios ofertados de conformidad con el artículo 3 fracción XII de la Ley de Adquisiciones, Enajenaciones, Arrendamientos, Prestación de Servicios y Administración de Bienes Muebles e Inmuebles del Estado de Oaxaca.</w:t>
      </w:r>
      <w:r w:rsidR="006D5293">
        <w:rPr>
          <w:rFonts w:ascii="Arial" w:hAnsi="Arial" w:cs="Arial"/>
          <w:bCs/>
          <w:lang w:val="es-MX"/>
        </w:rPr>
        <w:t xml:space="preserve"> - - - - - - - - - - - - - - - - - - - - - - - - - - </w:t>
      </w:r>
      <w:r w:rsidR="006D5293">
        <w:rPr>
          <w:rFonts w:ascii="Arial" w:hAnsi="Arial" w:cs="Arial"/>
          <w:bCs/>
          <w:iCs/>
          <w:lang w:val="es-MX"/>
        </w:rPr>
        <w:t xml:space="preserve">- - - - - - - - - - - - - - - - - - - - - - - - - - - - - - - - - - - - - - - - - - - - - - - - - - - - - - - - - - - - - - - - - - - - - - - - - - - - - - - - - - - - </w:t>
      </w:r>
    </w:p>
    <w:p w14:paraId="3099FCA9" w14:textId="67AF4B4C" w:rsidR="008564D6" w:rsidRPr="00753D91" w:rsidRDefault="006D5293" w:rsidP="00232DC0">
      <w:pPr>
        <w:ind w:left="426"/>
        <w:jc w:val="both"/>
        <w:rPr>
          <w:rFonts w:ascii="Arial" w:hAnsi="Arial" w:cs="Arial"/>
        </w:rPr>
      </w:pPr>
      <w:r>
        <w:rPr>
          <w:rFonts w:ascii="Arial" w:hAnsi="Arial" w:cs="Arial"/>
          <w:b/>
          <w:highlight w:val="lightGray"/>
          <w:lang w:val="es-MX"/>
        </w:rPr>
        <w:t>Respuesta a la pregunta de</w:t>
      </w:r>
      <w:r w:rsidR="00A65C72" w:rsidRPr="006D5293">
        <w:rPr>
          <w:rFonts w:ascii="Arial" w:hAnsi="Arial" w:cs="Arial"/>
          <w:b/>
          <w:highlight w:val="lightGray"/>
          <w:lang w:val="es-MX"/>
        </w:rPr>
        <w:t xml:space="preserve"> la empresa SERVICIO AUTOMOTRIZ JB OAXACA S.A. DE C.V. - - - - - -</w:t>
      </w:r>
      <w:r>
        <w:rPr>
          <w:rFonts w:ascii="Arial" w:hAnsi="Arial" w:cs="Arial"/>
          <w:b/>
          <w:highlight w:val="lightGray"/>
          <w:lang w:val="es-MX"/>
        </w:rPr>
        <w:t xml:space="preserve"> - - - - - - - - - - - - - - - - - - - - - - - - - - - - - - - - - -</w:t>
      </w:r>
      <w:r w:rsidR="00A65C72" w:rsidRPr="006D5293">
        <w:rPr>
          <w:rFonts w:ascii="Arial" w:hAnsi="Arial" w:cs="Arial"/>
          <w:b/>
          <w:highlight w:val="lightGray"/>
          <w:lang w:val="es-MX"/>
        </w:rPr>
        <w:t xml:space="preserve"> -</w:t>
      </w:r>
    </w:p>
    <w:p w14:paraId="5A310780" w14:textId="10B7B7FE" w:rsidR="00B22FD2" w:rsidRDefault="00A65C72" w:rsidP="00E57BA8">
      <w:pPr>
        <w:ind w:left="426"/>
        <w:jc w:val="both"/>
        <w:rPr>
          <w:rFonts w:ascii="Arial" w:hAnsi="Arial" w:cs="Arial"/>
        </w:rPr>
      </w:pPr>
      <w:r w:rsidRPr="00227CB4">
        <w:rPr>
          <w:rFonts w:ascii="Arial" w:hAnsi="Arial" w:cs="Arial"/>
          <w:b/>
          <w:bCs/>
        </w:rPr>
        <w:t>1.-</w:t>
      </w:r>
      <w:r w:rsidRPr="00227CB4">
        <w:rPr>
          <w:rFonts w:ascii="Arial" w:hAnsi="Arial" w:cs="Arial"/>
        </w:rPr>
        <w:t xml:space="preserve"> Pregunta identificada con el número uno</w:t>
      </w:r>
      <w:r>
        <w:rPr>
          <w:rFonts w:ascii="Arial" w:hAnsi="Arial" w:cs="Arial"/>
        </w:rPr>
        <w:t>:</w:t>
      </w:r>
      <w:r w:rsidR="00E57BA8">
        <w:rPr>
          <w:rFonts w:ascii="Arial" w:hAnsi="Arial" w:cs="Arial"/>
        </w:rPr>
        <w:t xml:space="preserve"> </w:t>
      </w:r>
      <w:r w:rsidR="00E57BA8" w:rsidRPr="00A965AE">
        <w:rPr>
          <w:rFonts w:ascii="Arial" w:hAnsi="Arial" w:cs="Arial"/>
        </w:rPr>
        <w:t>¿Cómo se procederá con la garantía de las refacciones eléctricas que solicitan</w:t>
      </w:r>
      <w:r w:rsidR="009071E4">
        <w:rPr>
          <w:rFonts w:ascii="Arial" w:hAnsi="Arial" w:cs="Arial"/>
        </w:rPr>
        <w:t>,</w:t>
      </w:r>
      <w:r w:rsidR="00E57BA8" w:rsidRPr="00A965AE">
        <w:rPr>
          <w:rFonts w:ascii="Arial" w:hAnsi="Arial" w:cs="Arial"/>
        </w:rPr>
        <w:t xml:space="preserve"> si esta garantía desde f</w:t>
      </w:r>
      <w:r w:rsidR="00B22FD2">
        <w:rPr>
          <w:rFonts w:ascii="Arial" w:hAnsi="Arial" w:cs="Arial"/>
        </w:rPr>
        <w:t>á</w:t>
      </w:r>
      <w:r w:rsidR="00E57BA8" w:rsidRPr="00A965AE">
        <w:rPr>
          <w:rFonts w:ascii="Arial" w:hAnsi="Arial" w:cs="Arial"/>
        </w:rPr>
        <w:t>brica es por un periodo de días y en la mayoría de los casos no cuentan con ella?</w:t>
      </w:r>
      <w:r w:rsidR="006D5293">
        <w:rPr>
          <w:rFonts w:ascii="Arial" w:hAnsi="Arial" w:cs="Arial"/>
        </w:rPr>
        <w:t xml:space="preserve"> - - -</w:t>
      </w:r>
      <w:r w:rsidR="00005276">
        <w:rPr>
          <w:rFonts w:ascii="Arial" w:hAnsi="Arial" w:cs="Arial"/>
        </w:rPr>
        <w:t xml:space="preserve"> - - - - -</w:t>
      </w:r>
    </w:p>
    <w:p w14:paraId="3C16615B" w14:textId="228EA5DC" w:rsidR="00753D91" w:rsidRPr="00A965AE" w:rsidRDefault="00B22FD2" w:rsidP="00232DC0">
      <w:pPr>
        <w:ind w:left="426"/>
        <w:jc w:val="both"/>
        <w:rPr>
          <w:rFonts w:ascii="Arial" w:hAnsi="Arial" w:cs="Arial"/>
        </w:rPr>
      </w:pPr>
      <w:r>
        <w:rPr>
          <w:rFonts w:ascii="Arial" w:hAnsi="Arial" w:cs="Arial"/>
          <w:bCs/>
          <w:iCs/>
          <w:lang w:val="es-MX"/>
        </w:rPr>
        <w:t>- - - - - - - - - - - - - - - - - - - - - - - - - - - - - - - - - - - - - - - - - - - - - - - - - - - - - - - - - -</w:t>
      </w:r>
    </w:p>
    <w:p w14:paraId="64961849" w14:textId="7A1A294C" w:rsidR="009071E4" w:rsidRDefault="00E57BA8" w:rsidP="00232DC0">
      <w:pPr>
        <w:ind w:left="426"/>
        <w:jc w:val="both"/>
        <w:rPr>
          <w:rFonts w:ascii="Arial" w:hAnsi="Arial" w:cs="Arial"/>
        </w:rPr>
      </w:pPr>
      <w:r w:rsidRPr="00005276">
        <w:rPr>
          <w:rFonts w:ascii="Arial" w:hAnsi="Arial" w:cs="Arial"/>
          <w:b/>
        </w:rPr>
        <w:t>Respuesta a la pregunta identificada con el número uno:</w:t>
      </w:r>
      <w:r w:rsidR="00005276">
        <w:rPr>
          <w:rFonts w:ascii="Arial" w:hAnsi="Arial" w:cs="Arial"/>
          <w:b/>
        </w:rPr>
        <w:t xml:space="preserve"> </w:t>
      </w:r>
      <w:r w:rsidR="00535488">
        <w:rPr>
          <w:rFonts w:ascii="Arial" w:hAnsi="Arial" w:cs="Arial"/>
          <w:bCs/>
        </w:rPr>
        <w:t xml:space="preserve">Los proveedores deberán </w:t>
      </w:r>
      <w:r w:rsidR="009071E4">
        <w:rPr>
          <w:rFonts w:ascii="Arial" w:hAnsi="Arial" w:cs="Arial"/>
          <w:bCs/>
        </w:rPr>
        <w:t xml:space="preserve">ajustarse a lo establecido en el numeral </w:t>
      </w:r>
      <w:r w:rsidR="009071E4" w:rsidRPr="009071E4">
        <w:rPr>
          <w:rFonts w:ascii="Arial" w:hAnsi="Arial" w:cs="Arial"/>
          <w:b/>
          <w:bCs/>
        </w:rPr>
        <w:t>3.5.1 Propuesta técnica</w:t>
      </w:r>
      <w:r w:rsidR="009071E4">
        <w:rPr>
          <w:rFonts w:ascii="Arial" w:hAnsi="Arial" w:cs="Arial"/>
          <w:b/>
          <w:bCs/>
        </w:rPr>
        <w:t xml:space="preserve">, documento 16, </w:t>
      </w:r>
      <w:r w:rsidR="009071E4">
        <w:rPr>
          <w:rFonts w:ascii="Arial" w:hAnsi="Arial" w:cs="Arial"/>
        </w:rPr>
        <w:t>en el que quedó establecido que e</w:t>
      </w:r>
      <w:r w:rsidR="009071E4" w:rsidRPr="009071E4">
        <w:rPr>
          <w:rFonts w:ascii="Arial" w:hAnsi="Arial" w:cs="Arial"/>
          <w:i/>
          <w:iCs/>
        </w:rPr>
        <w:t xml:space="preserve">l licitante deberá presentar dentro del sobre de su propuesta técnica, carta original en papel membretado de la empresa con nombre y firma autógrafa de su representante legal, en la que </w:t>
      </w:r>
      <w:r w:rsidR="009071E4" w:rsidRPr="009071E4">
        <w:rPr>
          <w:rFonts w:ascii="Arial" w:hAnsi="Arial" w:cs="Arial"/>
          <w:b/>
          <w:i/>
          <w:iCs/>
        </w:rPr>
        <w:t>bajo protesta de decir verdad</w:t>
      </w:r>
      <w:r w:rsidR="009071E4" w:rsidRPr="009071E4">
        <w:rPr>
          <w:rFonts w:ascii="Arial" w:hAnsi="Arial" w:cs="Arial"/>
          <w:i/>
          <w:iCs/>
        </w:rPr>
        <w:t xml:space="preserve"> </w:t>
      </w:r>
      <w:r w:rsidR="009071E4" w:rsidRPr="009071E4">
        <w:rPr>
          <w:rFonts w:ascii="Arial" w:hAnsi="Arial" w:cs="Arial"/>
          <w:b/>
          <w:bCs/>
          <w:i/>
          <w:iCs/>
        </w:rPr>
        <w:t>manifieste la garantía de 1 año d</w:t>
      </w:r>
      <w:r w:rsidR="009071E4">
        <w:rPr>
          <w:rFonts w:ascii="Arial" w:hAnsi="Arial" w:cs="Arial"/>
          <w:b/>
          <w:bCs/>
          <w:i/>
          <w:iCs/>
        </w:rPr>
        <w:t xml:space="preserve">e </w:t>
      </w:r>
      <w:r w:rsidR="009071E4" w:rsidRPr="009071E4">
        <w:rPr>
          <w:rFonts w:ascii="Arial" w:hAnsi="Arial" w:cs="Arial"/>
          <w:b/>
          <w:bCs/>
          <w:i/>
          <w:iCs/>
        </w:rPr>
        <w:t>los bienes ofertado</w:t>
      </w:r>
      <w:r w:rsidR="009071E4">
        <w:rPr>
          <w:rFonts w:ascii="Arial" w:hAnsi="Arial" w:cs="Arial"/>
          <w:b/>
          <w:bCs/>
          <w:i/>
          <w:iCs/>
        </w:rPr>
        <w:t>s</w:t>
      </w:r>
      <w:r w:rsidR="009071E4" w:rsidRPr="009071E4">
        <w:rPr>
          <w:rFonts w:ascii="Arial" w:hAnsi="Arial" w:cs="Arial"/>
          <w:i/>
          <w:iCs/>
        </w:rPr>
        <w:t>, en relación a las características y especificaciones requeridas.</w:t>
      </w:r>
      <w:r w:rsidR="009071E4">
        <w:rPr>
          <w:rFonts w:ascii="Arial" w:hAnsi="Arial" w:cs="Arial"/>
          <w:i/>
          <w:iCs/>
        </w:rPr>
        <w:t xml:space="preserve"> </w:t>
      </w:r>
    </w:p>
    <w:p w14:paraId="2EEB43B0" w14:textId="5DB5BC1C" w:rsidR="009071E4" w:rsidRDefault="009071E4" w:rsidP="00232DC0">
      <w:pPr>
        <w:ind w:left="426"/>
        <w:jc w:val="both"/>
        <w:rPr>
          <w:rFonts w:ascii="Arial" w:hAnsi="Arial" w:cs="Arial"/>
          <w:bCs/>
        </w:rPr>
      </w:pPr>
      <w:r w:rsidRPr="009071E4">
        <w:rPr>
          <w:rFonts w:ascii="Arial" w:hAnsi="Arial" w:cs="Arial"/>
          <w:bCs/>
        </w:rPr>
        <w:t>Con relación a las refacciones mecánicas y/o eléctrica</w:t>
      </w:r>
      <w:r>
        <w:rPr>
          <w:rFonts w:ascii="Arial" w:hAnsi="Arial" w:cs="Arial"/>
          <w:bCs/>
        </w:rPr>
        <w:t>s, el área técnica está en la disposición de recibir la asesoría y capacitación necesaria del o los proveedores adjudicados a efecto de darle un adecuado manejo para la instalación de las refacciones. - - - - - - - - - - - - - - - - - - - - - - - - - - - - - - - - - - - -</w:t>
      </w:r>
    </w:p>
    <w:p w14:paraId="2ED88E71" w14:textId="2C8D0931" w:rsidR="00753D91" w:rsidRDefault="00A11F5B" w:rsidP="00232DC0">
      <w:pPr>
        <w:ind w:left="426"/>
        <w:jc w:val="both"/>
        <w:rPr>
          <w:rFonts w:ascii="Arial" w:hAnsi="Arial" w:cs="Arial"/>
          <w:b/>
          <w:bCs/>
        </w:rPr>
      </w:pPr>
      <w:r>
        <w:rPr>
          <w:rFonts w:ascii="Arial" w:hAnsi="Arial" w:cs="Arial"/>
          <w:b/>
          <w:bCs/>
          <w:highlight w:val="lightGray"/>
        </w:rPr>
        <w:t>Respuestas a las preguntas de</w:t>
      </w:r>
      <w:r w:rsidR="00E57BA8" w:rsidRPr="00A11F5B">
        <w:rPr>
          <w:rFonts w:ascii="Arial" w:hAnsi="Arial" w:cs="Arial"/>
          <w:b/>
          <w:bCs/>
          <w:highlight w:val="lightGray"/>
        </w:rPr>
        <w:t xml:space="preserve"> </w:t>
      </w:r>
      <w:r>
        <w:rPr>
          <w:rFonts w:ascii="Arial" w:hAnsi="Arial" w:cs="Arial"/>
          <w:b/>
          <w:bCs/>
          <w:highlight w:val="lightGray"/>
        </w:rPr>
        <w:t>realizadas por</w:t>
      </w:r>
      <w:r w:rsidR="00E57BA8" w:rsidRPr="00A11F5B">
        <w:rPr>
          <w:rFonts w:ascii="Arial" w:hAnsi="Arial" w:cs="Arial"/>
          <w:b/>
          <w:bCs/>
          <w:highlight w:val="lightGray"/>
        </w:rPr>
        <w:t xml:space="preserve"> la persona física EMILIO VELÁZQUEZ RIVERA. - - - - - - - - - - </w:t>
      </w:r>
      <w:r>
        <w:rPr>
          <w:rFonts w:ascii="Arial" w:hAnsi="Arial" w:cs="Arial"/>
          <w:b/>
          <w:bCs/>
          <w:highlight w:val="lightGray"/>
        </w:rPr>
        <w:t xml:space="preserve">- - - - - - - - - - - - - - - - - - - - - - - - - - - - - - </w:t>
      </w:r>
      <w:r w:rsidR="00E57BA8" w:rsidRPr="00A11F5B">
        <w:rPr>
          <w:rFonts w:ascii="Arial" w:hAnsi="Arial" w:cs="Arial"/>
          <w:b/>
          <w:bCs/>
          <w:highlight w:val="lightGray"/>
        </w:rPr>
        <w:t>-</w:t>
      </w:r>
      <w:r w:rsidR="00E57BA8">
        <w:rPr>
          <w:rFonts w:ascii="Arial" w:hAnsi="Arial" w:cs="Arial"/>
          <w:b/>
          <w:bCs/>
        </w:rPr>
        <w:t xml:space="preserve"> </w:t>
      </w:r>
    </w:p>
    <w:p w14:paraId="5091FD35" w14:textId="3C3B949F" w:rsidR="00A965AE" w:rsidRPr="00A965AE" w:rsidRDefault="00A965AE" w:rsidP="00A965AE">
      <w:pPr>
        <w:ind w:left="426"/>
        <w:jc w:val="both"/>
        <w:rPr>
          <w:rFonts w:ascii="Arial" w:hAnsi="Arial" w:cs="Arial"/>
        </w:rPr>
      </w:pPr>
      <w:r w:rsidRPr="00227CB4">
        <w:rPr>
          <w:rFonts w:ascii="Arial" w:hAnsi="Arial" w:cs="Arial"/>
          <w:b/>
          <w:bCs/>
        </w:rPr>
        <w:t>1.-</w:t>
      </w:r>
      <w:r w:rsidRPr="00227CB4">
        <w:rPr>
          <w:rFonts w:ascii="Arial" w:hAnsi="Arial" w:cs="Arial"/>
        </w:rPr>
        <w:t xml:space="preserve"> Pregunta identificada con el número uno</w:t>
      </w:r>
      <w:r w:rsidRPr="00A965AE">
        <w:rPr>
          <w:rFonts w:ascii="Arial" w:hAnsi="Arial" w:cs="Arial"/>
        </w:rPr>
        <w:t xml:space="preserve">:(3.5.1 Propuesta técnica, apartado 18, documento 18.) Se especifica que en la propuesta económica se deberá indicar la partida única, pero en las especificaciones técnicas se manejan varias partidas (Anexo A), ¿La partida única sería el conjunto de todas las partidas desglosadas en las especificaciones </w:t>
      </w:r>
      <w:r w:rsidR="00C70F69" w:rsidRPr="00A965AE">
        <w:rPr>
          <w:rFonts w:ascii="Arial" w:hAnsi="Arial" w:cs="Arial"/>
        </w:rPr>
        <w:t>técnicas?</w:t>
      </w:r>
      <w:r w:rsidR="00C70F69">
        <w:rPr>
          <w:rFonts w:ascii="Arial" w:hAnsi="Arial" w:cs="Arial"/>
        </w:rPr>
        <w:t xml:space="preserve"> -</w:t>
      </w:r>
      <w:r w:rsidR="00B22FD2">
        <w:rPr>
          <w:rFonts w:ascii="Arial" w:hAnsi="Arial" w:cs="Arial"/>
        </w:rPr>
        <w:t xml:space="preserve"> </w:t>
      </w:r>
      <w:r w:rsidR="00B22FD2">
        <w:rPr>
          <w:rFonts w:ascii="Arial" w:hAnsi="Arial" w:cs="Arial"/>
          <w:bCs/>
          <w:iCs/>
          <w:lang w:val="es-MX"/>
        </w:rPr>
        <w:t>- - - - - - - - - - - - - - - - - - - - - - - - - - - - - - -</w:t>
      </w:r>
      <w:r w:rsidR="00B22FD2">
        <w:rPr>
          <w:rFonts w:ascii="Arial" w:hAnsi="Arial" w:cs="Arial"/>
          <w:bCs/>
          <w:iCs/>
          <w:lang w:val="es-MX"/>
        </w:rPr>
        <w:t xml:space="preserve"> </w:t>
      </w:r>
      <w:r w:rsidR="00B22FD2">
        <w:rPr>
          <w:rFonts w:ascii="Arial" w:hAnsi="Arial" w:cs="Arial"/>
          <w:bCs/>
          <w:iCs/>
          <w:lang w:val="es-MX"/>
        </w:rPr>
        <w:t>- - - - - - - - - - - - - - - - - - - - - - - - - - - - - - -</w:t>
      </w:r>
      <w:r w:rsidR="00B22FD2">
        <w:rPr>
          <w:rFonts w:ascii="Arial" w:hAnsi="Arial" w:cs="Arial"/>
          <w:bCs/>
          <w:iCs/>
          <w:lang w:val="es-MX"/>
        </w:rPr>
        <w:t xml:space="preserve"> </w:t>
      </w:r>
      <w:r w:rsidR="00B22FD2">
        <w:rPr>
          <w:rFonts w:ascii="Arial" w:hAnsi="Arial" w:cs="Arial"/>
          <w:bCs/>
          <w:iCs/>
          <w:lang w:val="es-MX"/>
        </w:rPr>
        <w:t xml:space="preserve">- - - - - - - - - - - - - - - - - - - </w:t>
      </w:r>
    </w:p>
    <w:p w14:paraId="1FB854AB" w14:textId="592D164F" w:rsidR="00A965AE" w:rsidRPr="00B22FD2" w:rsidRDefault="00A965AE" w:rsidP="00A965AE">
      <w:pPr>
        <w:ind w:left="426"/>
        <w:jc w:val="both"/>
        <w:rPr>
          <w:rFonts w:ascii="Arial" w:hAnsi="Arial" w:cs="Arial"/>
          <w:bCs/>
        </w:rPr>
      </w:pPr>
      <w:r w:rsidRPr="00B22FD2">
        <w:rPr>
          <w:rFonts w:ascii="Arial" w:hAnsi="Arial" w:cs="Arial"/>
          <w:b/>
        </w:rPr>
        <w:t>Respuesta a la pregunta identificada con el número uno:</w:t>
      </w:r>
      <w:r w:rsidR="00B22FD2">
        <w:rPr>
          <w:rFonts w:ascii="Arial" w:hAnsi="Arial" w:cs="Arial"/>
          <w:b/>
        </w:rPr>
        <w:t xml:space="preserve"> </w:t>
      </w:r>
      <w:r w:rsidR="00B22FD2" w:rsidRPr="00B22FD2">
        <w:rPr>
          <w:rFonts w:ascii="Arial" w:hAnsi="Arial" w:cs="Arial"/>
          <w:bCs/>
        </w:rPr>
        <w:t>Se aclara que no existe partida única, el</w:t>
      </w:r>
      <w:r w:rsidR="00B22FD2" w:rsidRPr="00B22FD2">
        <w:rPr>
          <w:rFonts w:ascii="Arial" w:hAnsi="Arial" w:cs="Arial"/>
          <w:bCs/>
          <w:sz w:val="22"/>
          <w:szCs w:val="22"/>
        </w:rPr>
        <w:t xml:space="preserve"> ANEXO </w:t>
      </w:r>
      <w:r w:rsidR="00B22FD2" w:rsidRPr="00B22FD2">
        <w:rPr>
          <w:rFonts w:ascii="Arial" w:hAnsi="Arial" w:cs="Arial"/>
          <w:bCs/>
        </w:rPr>
        <w:t>A se compone de doscientas setenta y ocho</w:t>
      </w:r>
      <w:r w:rsidR="00B5421F">
        <w:rPr>
          <w:rFonts w:ascii="Arial" w:hAnsi="Arial" w:cs="Arial"/>
          <w:bCs/>
        </w:rPr>
        <w:t xml:space="preserve"> partidas</w:t>
      </w:r>
      <w:r w:rsidR="00B22FD2" w:rsidRPr="00B22FD2">
        <w:rPr>
          <w:rFonts w:ascii="Arial" w:hAnsi="Arial" w:cs="Arial"/>
          <w:bCs/>
        </w:rPr>
        <w:t>. Favor de remitirse a la precisión marcada con el número tres de la presente junta de aclaraciones. - - - - - - - - - - - - - -</w:t>
      </w:r>
      <w:r w:rsidR="00B22FD2" w:rsidRPr="00B22FD2">
        <w:rPr>
          <w:rFonts w:ascii="Arial" w:hAnsi="Arial" w:cs="Arial"/>
          <w:bCs/>
          <w:iCs/>
          <w:lang w:val="es-MX"/>
        </w:rPr>
        <w:t xml:space="preserve"> </w:t>
      </w:r>
      <w:r w:rsidR="00B22FD2" w:rsidRPr="00B22FD2">
        <w:rPr>
          <w:rFonts w:ascii="Arial" w:hAnsi="Arial" w:cs="Arial"/>
          <w:bCs/>
          <w:iCs/>
          <w:lang w:val="es-MX"/>
        </w:rPr>
        <w:t>- - - - - - - - - - - - - - - - - - - - - - - - - - - - - - -</w:t>
      </w:r>
      <w:r w:rsidR="00B22FD2" w:rsidRPr="00B22FD2">
        <w:rPr>
          <w:rFonts w:ascii="Arial" w:hAnsi="Arial" w:cs="Arial"/>
          <w:bCs/>
          <w:iCs/>
          <w:lang w:val="es-MX"/>
        </w:rPr>
        <w:t xml:space="preserve"> </w:t>
      </w:r>
      <w:r w:rsidR="00B22FD2" w:rsidRPr="00B22FD2">
        <w:rPr>
          <w:rFonts w:ascii="Arial" w:hAnsi="Arial" w:cs="Arial"/>
          <w:bCs/>
          <w:iCs/>
          <w:lang w:val="es-MX"/>
        </w:rPr>
        <w:t>- - - - - - - - - - - - - - - - - - - - - - - - - - - - - - -</w:t>
      </w:r>
      <w:r w:rsidR="00B22FD2" w:rsidRPr="00B22FD2">
        <w:rPr>
          <w:rFonts w:ascii="Arial" w:hAnsi="Arial" w:cs="Arial"/>
          <w:bCs/>
          <w:iCs/>
          <w:lang w:val="es-MX"/>
        </w:rPr>
        <w:t xml:space="preserve"> </w:t>
      </w:r>
      <w:r w:rsidR="00B22FD2" w:rsidRPr="00B22FD2">
        <w:rPr>
          <w:rFonts w:ascii="Arial" w:hAnsi="Arial" w:cs="Arial"/>
          <w:bCs/>
          <w:iCs/>
          <w:lang w:val="es-MX"/>
        </w:rPr>
        <w:t xml:space="preserve">- - - - - - - - - - - - - - - - - </w:t>
      </w:r>
    </w:p>
    <w:p w14:paraId="75B8976C" w14:textId="6519552C" w:rsidR="00A965AE" w:rsidRDefault="00A965AE" w:rsidP="00A965AE">
      <w:pPr>
        <w:ind w:left="426"/>
        <w:jc w:val="both"/>
        <w:rPr>
          <w:rFonts w:ascii="Arial" w:hAnsi="Arial" w:cs="Arial"/>
          <w:b/>
          <w:bCs/>
        </w:rPr>
      </w:pPr>
      <w:r>
        <w:rPr>
          <w:rFonts w:ascii="Arial" w:hAnsi="Arial" w:cs="Arial"/>
          <w:b/>
          <w:bCs/>
        </w:rPr>
        <w:t>2</w:t>
      </w:r>
      <w:r w:rsidRPr="00227CB4">
        <w:rPr>
          <w:rFonts w:ascii="Arial" w:hAnsi="Arial" w:cs="Arial"/>
          <w:b/>
          <w:bCs/>
        </w:rPr>
        <w:t>.-</w:t>
      </w:r>
      <w:r w:rsidRPr="00227CB4">
        <w:rPr>
          <w:rFonts w:ascii="Arial" w:hAnsi="Arial" w:cs="Arial"/>
        </w:rPr>
        <w:t xml:space="preserve"> Pregunta identificada con el número </w:t>
      </w:r>
      <w:r>
        <w:rPr>
          <w:rFonts w:ascii="Arial" w:hAnsi="Arial" w:cs="Arial"/>
        </w:rPr>
        <w:t>dos:</w:t>
      </w:r>
      <w:r w:rsidRPr="00A965AE">
        <w:rPr>
          <w:rFonts w:ascii="Arial" w:hAnsi="Arial" w:cs="Arial"/>
          <w:b/>
          <w:bCs/>
        </w:rPr>
        <w:t xml:space="preserve"> En las propuestas económicas presentadas ¿se podrán omitir las partidas (Anexo A) que no se cotizarán? En el caso afirmativo, ¿se deberá incluir con la leyenda “no se cotiza” y se </w:t>
      </w:r>
      <w:r w:rsidRPr="00A965AE">
        <w:rPr>
          <w:rFonts w:ascii="Arial" w:hAnsi="Arial" w:cs="Arial"/>
          <w:b/>
          <w:bCs/>
        </w:rPr>
        <w:lastRenderedPageBreak/>
        <w:t>quedarán con el mismo número de la partida? Esto para no generar confusión.</w:t>
      </w:r>
      <w:r w:rsidR="00005276">
        <w:rPr>
          <w:rFonts w:ascii="Arial" w:hAnsi="Arial" w:cs="Arial"/>
          <w:b/>
          <w:bCs/>
        </w:rPr>
        <w:t xml:space="preserve"> - - - - - - - - - - - - - - - - - - - - - - - - - - - - - - - - - - - - - - - - - - - - - - - - - -</w:t>
      </w:r>
    </w:p>
    <w:p w14:paraId="450F4026" w14:textId="47F82B25" w:rsidR="00A965AE" w:rsidRPr="00874D70" w:rsidRDefault="00A965AE" w:rsidP="00A965AE">
      <w:pPr>
        <w:ind w:left="426"/>
        <w:jc w:val="both"/>
        <w:rPr>
          <w:rFonts w:ascii="Arial" w:hAnsi="Arial" w:cs="Arial"/>
          <w:bCs/>
        </w:rPr>
      </w:pPr>
      <w:r w:rsidRPr="00874D70">
        <w:rPr>
          <w:rFonts w:ascii="Arial" w:hAnsi="Arial" w:cs="Arial"/>
          <w:b/>
        </w:rPr>
        <w:t>Respuesta a la pregunta identificada con el número dos</w:t>
      </w:r>
      <w:r w:rsidRPr="00874D70">
        <w:rPr>
          <w:rFonts w:ascii="Arial" w:hAnsi="Arial" w:cs="Arial"/>
          <w:bCs/>
        </w:rPr>
        <w:t>:</w:t>
      </w:r>
      <w:r w:rsidR="00874D70">
        <w:rPr>
          <w:rFonts w:ascii="Arial" w:hAnsi="Arial" w:cs="Arial"/>
          <w:bCs/>
        </w:rPr>
        <w:t xml:space="preserve"> </w:t>
      </w:r>
      <w:r w:rsidR="00874D70" w:rsidRPr="00874D70">
        <w:rPr>
          <w:rFonts w:ascii="Arial" w:hAnsi="Arial" w:cs="Arial"/>
          <w:bCs/>
        </w:rPr>
        <w:t>Se podrán omitir las</w:t>
      </w:r>
      <w:r w:rsidR="00874D70">
        <w:rPr>
          <w:rFonts w:ascii="Arial" w:hAnsi="Arial" w:cs="Arial"/>
          <w:bCs/>
        </w:rPr>
        <w:t xml:space="preserve"> partidas</w:t>
      </w:r>
      <w:r w:rsidR="00874D70" w:rsidRPr="00874D70">
        <w:rPr>
          <w:rFonts w:ascii="Arial" w:hAnsi="Arial" w:cs="Arial"/>
          <w:bCs/>
        </w:rPr>
        <w:t xml:space="preserve"> que no se coticen, respetando el número correspondiente</w:t>
      </w:r>
      <w:r w:rsidR="00874D70">
        <w:rPr>
          <w:rFonts w:ascii="Arial" w:hAnsi="Arial" w:cs="Arial"/>
          <w:bCs/>
        </w:rPr>
        <w:t xml:space="preserve">, sin ser limitativo para los demás licitantes. - </w:t>
      </w:r>
      <w:r w:rsidR="00874D70">
        <w:rPr>
          <w:rFonts w:ascii="Arial" w:hAnsi="Arial" w:cs="Arial"/>
          <w:bCs/>
          <w:iCs/>
          <w:lang w:val="es-MX"/>
        </w:rPr>
        <w:t>- - - - - - - - - - - - - - - - - - - - - - - - - - - - - - -</w:t>
      </w:r>
      <w:r w:rsidR="00874D70">
        <w:rPr>
          <w:rFonts w:ascii="Arial" w:hAnsi="Arial" w:cs="Arial"/>
          <w:bCs/>
          <w:iCs/>
          <w:lang w:val="es-MX"/>
        </w:rPr>
        <w:t xml:space="preserve"> </w:t>
      </w:r>
      <w:r w:rsidR="00874D70">
        <w:rPr>
          <w:rFonts w:ascii="Arial" w:hAnsi="Arial" w:cs="Arial"/>
          <w:bCs/>
          <w:iCs/>
          <w:lang w:val="es-MX"/>
        </w:rPr>
        <w:t>- - - - - - - - - - - - - - - - - - - - - - - - - - - - - - -</w:t>
      </w:r>
      <w:r w:rsidR="00874D70">
        <w:rPr>
          <w:rFonts w:ascii="Arial" w:hAnsi="Arial" w:cs="Arial"/>
          <w:bCs/>
          <w:iCs/>
          <w:lang w:val="es-MX"/>
        </w:rPr>
        <w:t xml:space="preserve"> </w:t>
      </w:r>
      <w:r w:rsidR="00874D70">
        <w:rPr>
          <w:rFonts w:ascii="Arial" w:hAnsi="Arial" w:cs="Arial"/>
          <w:bCs/>
          <w:iCs/>
          <w:lang w:val="es-MX"/>
        </w:rPr>
        <w:t xml:space="preserve">- - - - - - - - - - - - - - - - - - - - - - - - - - - - </w:t>
      </w:r>
    </w:p>
    <w:p w14:paraId="0BEA96FE" w14:textId="4B10DE05" w:rsidR="00232DC0" w:rsidRPr="00E31FD9" w:rsidRDefault="00B22FD2" w:rsidP="00232DC0">
      <w:pPr>
        <w:jc w:val="both"/>
        <w:rPr>
          <w:rFonts w:ascii="Arial" w:hAnsi="Arial" w:cs="Arial"/>
          <w:bCs/>
          <w:iCs/>
          <w:lang w:val="es-MX"/>
        </w:rPr>
      </w:pPr>
      <w:r>
        <w:rPr>
          <w:rFonts w:ascii="Arial" w:hAnsi="Arial" w:cs="Arial"/>
          <w:b/>
          <w:iCs/>
          <w:lang w:val="es-MX"/>
        </w:rPr>
        <w:t>4</w:t>
      </w:r>
      <w:r w:rsidR="00232DC0" w:rsidRPr="004C21B2">
        <w:rPr>
          <w:rFonts w:ascii="Arial" w:hAnsi="Arial" w:cs="Arial"/>
          <w:b/>
          <w:iCs/>
          <w:lang w:val="es-MX"/>
        </w:rPr>
        <w:t>.-</w:t>
      </w:r>
      <w:r w:rsidR="00232DC0" w:rsidRPr="004C21B2">
        <w:rPr>
          <w:rFonts w:ascii="Arial" w:hAnsi="Arial" w:cs="Arial"/>
          <w:bCs/>
          <w:iCs/>
          <w:lang w:val="es-MX"/>
        </w:rPr>
        <w:t xml:space="preserve"> Continuando con el desahogo del presente acto, la convocante pregunta a l</w:t>
      </w:r>
      <w:r w:rsidR="00A965AE">
        <w:rPr>
          <w:rFonts w:ascii="Arial" w:hAnsi="Arial" w:cs="Arial"/>
          <w:bCs/>
          <w:iCs/>
          <w:lang w:val="es-MX"/>
        </w:rPr>
        <w:t>os</w:t>
      </w:r>
      <w:r w:rsidR="00232DC0" w:rsidRPr="004C21B2">
        <w:rPr>
          <w:rFonts w:ascii="Arial" w:hAnsi="Arial" w:cs="Arial"/>
          <w:bCs/>
          <w:iCs/>
          <w:lang w:val="es-MX"/>
        </w:rPr>
        <w:t xml:space="preserve"> representante</w:t>
      </w:r>
      <w:r w:rsidR="00A965AE">
        <w:rPr>
          <w:rFonts w:ascii="Arial" w:hAnsi="Arial" w:cs="Arial"/>
          <w:bCs/>
          <w:iCs/>
          <w:lang w:val="es-MX"/>
        </w:rPr>
        <w:t>s</w:t>
      </w:r>
      <w:r w:rsidR="00232DC0" w:rsidRPr="004C21B2">
        <w:rPr>
          <w:rFonts w:ascii="Arial" w:hAnsi="Arial" w:cs="Arial"/>
          <w:bCs/>
          <w:iCs/>
          <w:lang w:val="es-MX"/>
        </w:rPr>
        <w:t xml:space="preserve"> legal</w:t>
      </w:r>
      <w:r w:rsidR="00A965AE">
        <w:rPr>
          <w:rFonts w:ascii="Arial" w:hAnsi="Arial" w:cs="Arial"/>
          <w:bCs/>
          <w:iCs/>
          <w:lang w:val="es-MX"/>
        </w:rPr>
        <w:t>es</w:t>
      </w:r>
      <w:r w:rsidR="00232DC0" w:rsidRPr="004C21B2">
        <w:rPr>
          <w:rFonts w:ascii="Arial" w:hAnsi="Arial" w:cs="Arial"/>
          <w:bCs/>
          <w:iCs/>
          <w:lang w:val="es-MX"/>
        </w:rPr>
        <w:t xml:space="preserve"> de l</w:t>
      </w:r>
      <w:r w:rsidR="00C70F69">
        <w:rPr>
          <w:rFonts w:ascii="Arial" w:hAnsi="Arial" w:cs="Arial"/>
          <w:bCs/>
          <w:iCs/>
          <w:lang w:val="es-MX"/>
        </w:rPr>
        <w:t>os participantes</w:t>
      </w:r>
      <w:r w:rsidR="00232DC0" w:rsidRPr="004C21B2">
        <w:rPr>
          <w:rFonts w:ascii="Arial" w:hAnsi="Arial" w:cs="Arial"/>
          <w:bCs/>
          <w:iCs/>
          <w:lang w:val="es-MX"/>
        </w:rPr>
        <w:t xml:space="preserve"> </w:t>
      </w:r>
      <w:r w:rsidR="00A965AE" w:rsidRPr="00A94497">
        <w:rPr>
          <w:rFonts w:ascii="Arial" w:hAnsi="Arial" w:cs="Arial"/>
          <w:bCs/>
          <w:iCs/>
          <w:lang w:val="es-MX"/>
        </w:rPr>
        <w:t>SERVICIO ESPECIALIZADO Y REFACCIONES ZOOMER, S.A. DE C.V.</w:t>
      </w:r>
      <w:r w:rsidR="00A965AE">
        <w:rPr>
          <w:rFonts w:ascii="Arial" w:hAnsi="Arial" w:cs="Arial"/>
          <w:bCs/>
          <w:iCs/>
          <w:lang w:val="es-MX"/>
        </w:rPr>
        <w:t>,</w:t>
      </w:r>
      <w:r w:rsidR="00A965AE" w:rsidRPr="00A965AE">
        <w:rPr>
          <w:rFonts w:ascii="Arial" w:hAnsi="Arial" w:cs="Arial"/>
          <w:bCs/>
          <w:lang w:val="es-MX"/>
        </w:rPr>
        <w:t xml:space="preserve"> </w:t>
      </w:r>
      <w:r w:rsidR="00A965AE" w:rsidRPr="00036655">
        <w:rPr>
          <w:rFonts w:ascii="Arial" w:hAnsi="Arial" w:cs="Arial"/>
          <w:bCs/>
          <w:lang w:val="es-MX"/>
        </w:rPr>
        <w:t>SERVICIO AUTOMOTRIZ</w:t>
      </w:r>
      <w:r w:rsidR="00A965AE">
        <w:rPr>
          <w:rFonts w:ascii="Arial" w:hAnsi="Arial" w:cs="Arial"/>
          <w:bCs/>
          <w:lang w:val="es-MX"/>
        </w:rPr>
        <w:t xml:space="preserve"> JB OAXACA S.A. DE C.V. y </w:t>
      </w:r>
      <w:r w:rsidR="00A965AE" w:rsidRPr="00E57BA8">
        <w:rPr>
          <w:rFonts w:ascii="Arial" w:hAnsi="Arial" w:cs="Arial"/>
          <w:bCs/>
          <w:iCs/>
          <w:lang w:val="es-MX"/>
        </w:rPr>
        <w:t>EMILIO VELÁZQUEZ RIVERA</w:t>
      </w:r>
      <w:r w:rsidR="00232DC0" w:rsidRPr="004C21B2">
        <w:rPr>
          <w:rFonts w:ascii="Arial" w:hAnsi="Arial" w:cs="Arial"/>
          <w:bCs/>
          <w:iCs/>
          <w:lang w:val="es-MX"/>
        </w:rPr>
        <w:t>, que en tiempo y forma hicieron llegar sus solicitudes de aclaraciones o dudas, si tienen alguna repregunta que formular respecto de las respuestas proporcionadas, a lo</w:t>
      </w:r>
      <w:r w:rsidR="00C70F69">
        <w:rPr>
          <w:rFonts w:ascii="Arial" w:hAnsi="Arial" w:cs="Arial"/>
          <w:bCs/>
          <w:iCs/>
          <w:lang w:val="es-MX"/>
        </w:rPr>
        <w:t xml:space="preserve"> que</w:t>
      </w:r>
      <w:r w:rsidR="00232DC0" w:rsidRPr="004C21B2">
        <w:rPr>
          <w:rFonts w:ascii="Arial" w:hAnsi="Arial" w:cs="Arial"/>
          <w:bCs/>
          <w:iCs/>
          <w:lang w:val="es-MX"/>
        </w:rPr>
        <w:t xml:space="preserve"> el participante responde </w:t>
      </w:r>
      <w:r w:rsidR="00C70F69">
        <w:rPr>
          <w:rFonts w:ascii="Arial" w:hAnsi="Arial" w:cs="Arial"/>
          <w:bCs/>
          <w:iCs/>
          <w:lang w:val="es-MX"/>
        </w:rPr>
        <w:t>estar</w:t>
      </w:r>
      <w:r w:rsidR="00232DC0" w:rsidRPr="004C21B2">
        <w:rPr>
          <w:rFonts w:ascii="Arial" w:hAnsi="Arial" w:cs="Arial"/>
          <w:bCs/>
          <w:iCs/>
          <w:lang w:val="es-MX"/>
        </w:rPr>
        <w:t xml:space="preserve"> conformes con las respuestas otorgadas por la convocante en este acto y que no tiene más preguntas que formular. - - - - - - - - - - - - - - - - - - - - - - - - - - - - - - - - - - - - - - - - - - - - - - - - - - - - - - - - - - - - - - - - - - - </w:t>
      </w:r>
      <w:r w:rsidR="00A965AE">
        <w:rPr>
          <w:rFonts w:ascii="Arial" w:hAnsi="Arial" w:cs="Arial"/>
          <w:bCs/>
          <w:iCs/>
          <w:lang w:val="es-MX"/>
        </w:rPr>
        <w:t xml:space="preserve"> - - - - - </w:t>
      </w:r>
      <w:r w:rsidR="00C70F69">
        <w:rPr>
          <w:rFonts w:ascii="Arial" w:hAnsi="Arial" w:cs="Arial"/>
          <w:bCs/>
          <w:iCs/>
          <w:lang w:val="es-MX"/>
        </w:rPr>
        <w:t>- - - - - - - - - - - - - - - - - - - - - - - - -</w:t>
      </w:r>
    </w:p>
    <w:p w14:paraId="47260BD8" w14:textId="66D25516" w:rsidR="00792376" w:rsidRDefault="00232DC0" w:rsidP="00C70F69">
      <w:pPr>
        <w:jc w:val="both"/>
        <w:rPr>
          <w:rFonts w:ascii="Arial" w:hAnsi="Arial" w:cs="Arial"/>
          <w:bCs/>
          <w:iCs/>
          <w:lang w:val="es-MX"/>
        </w:rPr>
      </w:pPr>
      <w:r w:rsidRPr="00E31FD9">
        <w:rPr>
          <w:rFonts w:ascii="Arial" w:hAnsi="Arial" w:cs="Arial"/>
          <w:b/>
          <w:bCs/>
          <w:lang w:val="es-MX"/>
        </w:rPr>
        <w:t xml:space="preserve">5.- </w:t>
      </w:r>
      <w:r w:rsidRPr="00E31FD9">
        <w:rPr>
          <w:rFonts w:ascii="Arial" w:hAnsi="Arial" w:cs="Arial"/>
          <w:bCs/>
          <w:iCs/>
          <w:lang w:val="es-MX"/>
        </w:rPr>
        <w:t xml:space="preserve">Acto seguido, se hace de conocimiento a los interesados en participar en el procedimiento de Licitación Pública Estatal  número </w:t>
      </w:r>
      <w:r w:rsidR="007C08BF">
        <w:rPr>
          <w:rFonts w:ascii="Arial" w:hAnsi="Arial" w:cs="Arial"/>
          <w:b/>
          <w:lang w:val="es-MX"/>
        </w:rPr>
        <w:t>LPE/MOJ/SRHYM/REFACCIONESSEGURIDAD/08/2023</w:t>
      </w:r>
      <w:r w:rsidRPr="00E31FD9">
        <w:rPr>
          <w:rFonts w:ascii="Arial" w:hAnsi="Arial" w:cs="Arial"/>
          <w:b/>
          <w:lang w:val="es-MX"/>
        </w:rPr>
        <w:t>,</w:t>
      </w:r>
      <w:r w:rsidRPr="00E31FD9">
        <w:rPr>
          <w:rFonts w:ascii="Arial" w:hAnsi="Arial" w:cs="Arial"/>
          <w:bCs/>
          <w:iCs/>
          <w:lang w:val="es-MX"/>
        </w:rPr>
        <w:t xml:space="preserve"> que, conforme a lo establecido en la fracción V del artículo 35 del Reglamento de la Ley de Adquisiciones, Enajenaciones, Arrendamientos, Prestación de Servicios y Administración de Bienes Muebles e Inmuebles del Estado de Oaxaca, las precisiones y aclaraciones que se deriven de la presente junta forman parte integrante de las Bases del presente procedimiento licitatorio, por lo que, las respuestas otorgadas por la Convocante, deben ser consideradas para la elaboración de las Propuestas. - - - - - - - - - - - - - - - - - - - - - - -  - - - - -  - - - - - - - - - - - - - - - - - - - - - - - - - - - - - - - - - - - - - </w:t>
      </w:r>
      <w:r w:rsidR="00792376">
        <w:rPr>
          <w:rFonts w:ascii="Arial" w:hAnsi="Arial" w:cs="Arial"/>
          <w:bCs/>
          <w:iCs/>
          <w:lang w:val="es-MX"/>
        </w:rPr>
        <w:t>- - - - - - - - - - - - - - - - - - -</w:t>
      </w:r>
      <w:r w:rsidR="00A965AE">
        <w:rPr>
          <w:rFonts w:ascii="Arial" w:hAnsi="Arial" w:cs="Arial"/>
          <w:bCs/>
          <w:iCs/>
          <w:lang w:val="es-MX"/>
        </w:rPr>
        <w:t xml:space="preserve"> - - - - - - - - - - - -  - -</w:t>
      </w:r>
    </w:p>
    <w:p w14:paraId="41AF450C" w14:textId="339C3F68" w:rsidR="00232DC0" w:rsidRDefault="00232DC0" w:rsidP="00C70F69">
      <w:pPr>
        <w:jc w:val="both"/>
        <w:rPr>
          <w:rFonts w:ascii="Arial" w:hAnsi="Arial" w:cs="Arial"/>
          <w:bCs/>
          <w:iCs/>
          <w:lang w:val="es-MX"/>
        </w:rPr>
      </w:pPr>
      <w:r w:rsidRPr="00E31FD9">
        <w:rPr>
          <w:rFonts w:ascii="Arial" w:hAnsi="Arial" w:cs="Arial"/>
          <w:bCs/>
          <w:iCs/>
          <w:lang w:val="es-MX"/>
        </w:rPr>
        <w:t>A</w:t>
      </w:r>
      <w:r w:rsidRPr="001C0FB4">
        <w:rPr>
          <w:rFonts w:ascii="Arial" w:hAnsi="Arial" w:cs="Arial"/>
          <w:bCs/>
          <w:iCs/>
          <w:lang w:val="es-MX"/>
        </w:rPr>
        <w:t xml:space="preserve">sí mismo, para efectos de la notificación, a partir de esta fecha, se pone a disposición para consulta de los interesados que no hayan asistido al desahogo del presente acto, la copia de la </w:t>
      </w:r>
      <w:r>
        <w:rPr>
          <w:rFonts w:ascii="Arial" w:hAnsi="Arial" w:cs="Arial"/>
          <w:bCs/>
          <w:iCs/>
          <w:lang w:val="es-MX"/>
        </w:rPr>
        <w:t>presente acta,</w:t>
      </w:r>
      <w:r w:rsidRPr="001C0FB4">
        <w:rPr>
          <w:rFonts w:ascii="Arial" w:hAnsi="Arial" w:cs="Arial"/>
          <w:bCs/>
          <w:iCs/>
          <w:lang w:val="es-MX"/>
        </w:rPr>
        <w:t xml:space="preserve"> en la página oficial del Municipio de Oaxaca de Juárez en la</w:t>
      </w:r>
      <w:r w:rsidRPr="001C0FB4">
        <w:rPr>
          <w:rFonts w:ascii="Arial" w:hAnsi="Arial" w:cs="Arial"/>
          <w:lang w:val="es-MX"/>
        </w:rPr>
        <w:t xml:space="preserve"> </w:t>
      </w:r>
      <w:r w:rsidRPr="001C0FB4">
        <w:rPr>
          <w:rFonts w:ascii="Arial" w:hAnsi="Arial" w:cs="Arial"/>
          <w:bCs/>
          <w:iCs/>
          <w:lang w:val="es-MX"/>
        </w:rPr>
        <w:t>liga:</w:t>
      </w:r>
      <w:r w:rsidRPr="001C0FB4">
        <w:rPr>
          <w:rFonts w:ascii="Arial" w:hAnsi="Arial" w:cs="Arial"/>
          <w:lang w:val="es-MX"/>
        </w:rPr>
        <w:t xml:space="preserve">  </w:t>
      </w:r>
      <w:hyperlink r:id="rId8" w:history="1">
        <w:r w:rsidRPr="001C0FB4">
          <w:rPr>
            <w:rStyle w:val="Hipervnculo"/>
            <w:rFonts w:ascii="Arial" w:hAnsi="Arial" w:cs="Arial"/>
            <w:lang w:val="es-MX"/>
          </w:rPr>
          <w:t>https://transparencia.municipiodeoaxaca.gob.mx/procesos-licitatorios/bienes-serv</w:t>
        </w:r>
      </w:hyperlink>
      <w:r w:rsidRPr="001C0FB4">
        <w:rPr>
          <w:rFonts w:ascii="Arial" w:hAnsi="Arial" w:cs="Arial"/>
          <w:lang w:val="es-MX"/>
        </w:rPr>
        <w:t xml:space="preserve"> </w:t>
      </w:r>
      <w:r w:rsidRPr="00E31FD9">
        <w:rPr>
          <w:rFonts w:ascii="Arial" w:hAnsi="Arial" w:cs="Arial"/>
          <w:lang w:val="es-MX"/>
        </w:rPr>
        <w:t xml:space="preserve">y </w:t>
      </w:r>
      <w:r w:rsidRPr="00E31FD9">
        <w:rPr>
          <w:rFonts w:ascii="Arial" w:hAnsi="Arial" w:cs="Arial"/>
          <w:bCs/>
          <w:lang w:val="es-MX"/>
        </w:rPr>
        <w:t>en los estrados con los que cuenta el Palacio Municipal, con domicilio en avenida Morelos número 108,colonia Centro, Oaxaca de Juárez, Oaxaca,</w:t>
      </w:r>
      <w:r w:rsidRPr="00E31FD9">
        <w:rPr>
          <w:rFonts w:ascii="Arial" w:hAnsi="Arial" w:cs="Arial"/>
          <w:bCs/>
          <w:iCs/>
          <w:lang w:val="es-MX"/>
        </w:rPr>
        <w:t xml:space="preserve"> donde se fijará copia simple de un ejemplar, por un término no menor a 5 días hábiles, sustituyendo ambas a la notificación personal y siendo la exclusiva responsabilidad de los participantes en acudir a enterarse de su contenido y obtener copia de la misma.- - -- - - - - - - - - - - - - - - - - - - - - - - - - - - - - - - - - - - - - - - - - - - - - - - - - - - - - - - - - - - -   No habiendo otro asunto que tratar, se cierra la presente acta, siendo las 1</w:t>
      </w:r>
      <w:r w:rsidR="00334EA5">
        <w:rPr>
          <w:rFonts w:ascii="Arial" w:hAnsi="Arial" w:cs="Arial"/>
          <w:bCs/>
          <w:iCs/>
          <w:lang w:val="es-MX"/>
        </w:rPr>
        <w:t>3:00</w:t>
      </w:r>
      <w:r w:rsidRPr="00E31FD9">
        <w:rPr>
          <w:rFonts w:ascii="Arial" w:hAnsi="Arial" w:cs="Arial"/>
          <w:bCs/>
          <w:iCs/>
          <w:lang w:val="es-MX"/>
        </w:rPr>
        <w:t xml:space="preserve"> </w:t>
      </w:r>
      <w:r w:rsidRPr="00E31FD9">
        <w:rPr>
          <w:rFonts w:ascii="Arial" w:hAnsi="Arial" w:cs="Arial"/>
          <w:bCs/>
          <w:iCs/>
          <w:lang w:val="es-MX"/>
        </w:rPr>
        <w:lastRenderedPageBreak/>
        <w:t xml:space="preserve">horas, del mismo día de su inicio, firmando al margen y al calce los que en ella intervinieron. </w:t>
      </w:r>
      <w:bookmarkStart w:id="17" w:name="_Hlk132363688"/>
      <w:r w:rsidRPr="00E31FD9">
        <w:rPr>
          <w:rFonts w:ascii="Arial" w:hAnsi="Arial" w:cs="Arial"/>
          <w:bCs/>
          <w:iCs/>
          <w:lang w:val="es-MX"/>
        </w:rPr>
        <w:t>-</w:t>
      </w:r>
      <w:r w:rsidRPr="001E6DD3">
        <w:rPr>
          <w:rFonts w:ascii="Arial" w:hAnsi="Arial" w:cs="Arial"/>
          <w:bCs/>
          <w:iCs/>
          <w:lang w:val="es-MX"/>
        </w:rPr>
        <w:t xml:space="preserve"> </w:t>
      </w:r>
      <w:bookmarkEnd w:id="17"/>
      <w:r>
        <w:rPr>
          <w:rFonts w:ascii="Arial" w:hAnsi="Arial" w:cs="Arial"/>
          <w:bCs/>
          <w:iCs/>
          <w:lang w:val="es-MX"/>
        </w:rPr>
        <w:t xml:space="preserve">- - - - - - - - - - - - - - - - - - - - - - - - - - - - - - - - - - - - - - - - - - - - - - - </w:t>
      </w:r>
      <w:r w:rsidR="00C70F69">
        <w:rPr>
          <w:rFonts w:ascii="Arial" w:hAnsi="Arial" w:cs="Arial"/>
          <w:bCs/>
          <w:iCs/>
          <w:lang w:val="es-MX"/>
        </w:rPr>
        <w:t xml:space="preserve">- - - </w:t>
      </w:r>
    </w:p>
    <w:p w14:paraId="2D914A72" w14:textId="45941DA1" w:rsidR="00C70F69" w:rsidRPr="009071E4" w:rsidRDefault="009071E4" w:rsidP="00C70F69">
      <w:pPr>
        <w:jc w:val="center"/>
        <w:rPr>
          <w:rFonts w:ascii="Arial" w:hAnsi="Arial" w:cs="Arial"/>
          <w:b/>
          <w:bCs/>
          <w:lang w:val="es-MX"/>
        </w:rPr>
      </w:pPr>
      <w:r w:rsidRPr="009071E4">
        <w:rPr>
          <w:rFonts w:ascii="Arial" w:hAnsi="Arial" w:cs="Arial"/>
          <w:b/>
          <w:bCs/>
          <w:lang w:val="es-MX"/>
        </w:rPr>
        <w:t xml:space="preserve">POR LOS SERVIDORES PÚBLICOS. </w:t>
      </w:r>
    </w:p>
    <w:p w14:paraId="2248D449" w14:textId="77777777" w:rsidR="00C70F69" w:rsidRPr="00D60266" w:rsidRDefault="00C70F69" w:rsidP="00C70F69">
      <w:pPr>
        <w:jc w:val="both"/>
        <w:rPr>
          <w:rFonts w:ascii="Arial" w:hAnsi="Arial" w:cs="Arial"/>
          <w:lang w:val="es-MX"/>
        </w:rPr>
      </w:pPr>
    </w:p>
    <w:tbl>
      <w:tblPr>
        <w:tblStyle w:val="Tablaconcuadrcula"/>
        <w:tblW w:w="9209" w:type="dxa"/>
        <w:tblLook w:val="04A0" w:firstRow="1" w:lastRow="0" w:firstColumn="1" w:lastColumn="0" w:noHBand="0" w:noVBand="1"/>
      </w:tblPr>
      <w:tblGrid>
        <w:gridCol w:w="5382"/>
        <w:gridCol w:w="3827"/>
      </w:tblGrid>
      <w:tr w:rsidR="00232DC0" w:rsidRPr="00DB10A8" w14:paraId="4C554D59" w14:textId="77777777" w:rsidTr="00034FB1">
        <w:tc>
          <w:tcPr>
            <w:tcW w:w="5382" w:type="dxa"/>
          </w:tcPr>
          <w:p w14:paraId="7BF8AEBA" w14:textId="77777777" w:rsidR="00232DC0" w:rsidRPr="00334EA5" w:rsidRDefault="00232DC0" w:rsidP="00034FB1">
            <w:pPr>
              <w:jc w:val="center"/>
              <w:rPr>
                <w:rFonts w:ascii="Arial" w:hAnsi="Arial" w:cs="Arial"/>
                <w:bCs/>
                <w:iCs/>
                <w:sz w:val="22"/>
                <w:szCs w:val="22"/>
                <w:lang w:val="es-MX"/>
              </w:rPr>
            </w:pPr>
            <w:r w:rsidRPr="00334EA5">
              <w:rPr>
                <w:rFonts w:ascii="Arial" w:hAnsi="Arial" w:cs="Arial"/>
                <w:sz w:val="22"/>
                <w:szCs w:val="22"/>
                <w:lang w:val="es-MX"/>
              </w:rPr>
              <w:t>NOMBRE Y CARGO</w:t>
            </w:r>
          </w:p>
        </w:tc>
        <w:tc>
          <w:tcPr>
            <w:tcW w:w="3827" w:type="dxa"/>
          </w:tcPr>
          <w:p w14:paraId="0E541FD1" w14:textId="77777777" w:rsidR="00232DC0" w:rsidRPr="00334EA5" w:rsidRDefault="00232DC0" w:rsidP="00034FB1">
            <w:pPr>
              <w:jc w:val="center"/>
              <w:rPr>
                <w:rFonts w:ascii="Arial" w:hAnsi="Arial" w:cs="Arial"/>
                <w:bCs/>
                <w:iCs/>
                <w:sz w:val="22"/>
                <w:szCs w:val="22"/>
                <w:lang w:val="es-MX"/>
              </w:rPr>
            </w:pPr>
            <w:r w:rsidRPr="00334EA5">
              <w:rPr>
                <w:rFonts w:ascii="Arial" w:hAnsi="Arial" w:cs="Arial"/>
                <w:sz w:val="22"/>
                <w:szCs w:val="22"/>
                <w:lang w:val="es-MX"/>
              </w:rPr>
              <w:t>FIRMA</w:t>
            </w:r>
          </w:p>
        </w:tc>
      </w:tr>
      <w:tr w:rsidR="00232DC0" w:rsidRPr="00DB10A8" w14:paraId="5FF04203" w14:textId="77777777" w:rsidTr="00034FB1">
        <w:trPr>
          <w:trHeight w:val="1257"/>
        </w:trPr>
        <w:tc>
          <w:tcPr>
            <w:tcW w:w="5382" w:type="dxa"/>
            <w:vAlign w:val="center"/>
          </w:tcPr>
          <w:p w14:paraId="7F85208D" w14:textId="70867E85" w:rsidR="00232DC0" w:rsidRPr="0026604C" w:rsidRDefault="00232DC0" w:rsidP="00034FB1">
            <w:pPr>
              <w:jc w:val="both"/>
              <w:rPr>
                <w:rFonts w:ascii="Arial" w:hAnsi="Arial" w:cs="Arial"/>
                <w:bCs/>
                <w:iCs/>
                <w:lang w:val="es-MX"/>
              </w:rPr>
            </w:pPr>
            <w:r w:rsidRPr="0026604C">
              <w:rPr>
                <w:rFonts w:ascii="Arial" w:hAnsi="Arial" w:cs="Arial"/>
                <w:bCs/>
                <w:iCs/>
                <w:lang w:val="es-MX"/>
              </w:rPr>
              <w:t>Maestro José Antonio Sánchez Cortez</w:t>
            </w:r>
            <w:r w:rsidR="00CA6D4A">
              <w:rPr>
                <w:rFonts w:ascii="Arial" w:hAnsi="Arial" w:cs="Arial"/>
                <w:bCs/>
                <w:iCs/>
                <w:lang w:val="es-MX"/>
              </w:rPr>
              <w:t>.</w:t>
            </w:r>
          </w:p>
          <w:p w14:paraId="313EBD88" w14:textId="6898CBF3" w:rsidR="00232DC0" w:rsidRPr="0026604C" w:rsidRDefault="00232DC0" w:rsidP="00034FB1">
            <w:pPr>
              <w:jc w:val="both"/>
              <w:rPr>
                <w:rFonts w:ascii="Arial" w:hAnsi="Arial" w:cs="Arial"/>
                <w:bCs/>
                <w:iCs/>
                <w:lang w:val="es-MX"/>
              </w:rPr>
            </w:pPr>
            <w:r w:rsidRPr="0026604C">
              <w:rPr>
                <w:rFonts w:ascii="Arial" w:hAnsi="Arial" w:cs="Arial"/>
                <w:bCs/>
                <w:iCs/>
                <w:lang w:val="es-MX"/>
              </w:rPr>
              <w:t>Encargado de Despacho de la Secretar</w:t>
            </w:r>
            <w:r w:rsidR="00376F56">
              <w:rPr>
                <w:rFonts w:ascii="Arial" w:hAnsi="Arial" w:cs="Arial"/>
                <w:bCs/>
                <w:iCs/>
                <w:lang w:val="es-MX"/>
              </w:rPr>
              <w:t>í</w:t>
            </w:r>
            <w:r w:rsidRPr="0026604C">
              <w:rPr>
                <w:rFonts w:ascii="Arial" w:hAnsi="Arial" w:cs="Arial"/>
                <w:bCs/>
                <w:iCs/>
                <w:lang w:val="es-MX"/>
              </w:rPr>
              <w:t>a de Recursos Humanos y Materiales del Municipio de Oaxaca de Juárez.</w:t>
            </w:r>
          </w:p>
        </w:tc>
        <w:tc>
          <w:tcPr>
            <w:tcW w:w="3827" w:type="dxa"/>
          </w:tcPr>
          <w:p w14:paraId="4EF9CB12" w14:textId="77777777" w:rsidR="00232DC0" w:rsidRPr="00DB10A8" w:rsidRDefault="00232DC0" w:rsidP="00034FB1">
            <w:pPr>
              <w:jc w:val="both"/>
              <w:rPr>
                <w:rFonts w:ascii="Arial" w:hAnsi="Arial" w:cs="Arial"/>
                <w:bCs/>
                <w:iCs/>
                <w:sz w:val="22"/>
                <w:szCs w:val="22"/>
                <w:lang w:val="es-MX"/>
              </w:rPr>
            </w:pPr>
          </w:p>
        </w:tc>
      </w:tr>
      <w:tr w:rsidR="00232DC0" w:rsidRPr="00DB10A8" w14:paraId="23CC6CEA" w14:textId="77777777" w:rsidTr="00034FB1">
        <w:trPr>
          <w:trHeight w:val="1257"/>
        </w:trPr>
        <w:tc>
          <w:tcPr>
            <w:tcW w:w="5382" w:type="dxa"/>
            <w:vAlign w:val="center"/>
          </w:tcPr>
          <w:p w14:paraId="1F214A14" w14:textId="77777777" w:rsidR="00232DC0" w:rsidRPr="0026604C" w:rsidRDefault="00232DC0" w:rsidP="00034FB1">
            <w:pPr>
              <w:jc w:val="both"/>
              <w:rPr>
                <w:rFonts w:ascii="Arial" w:hAnsi="Arial" w:cs="Arial"/>
                <w:bCs/>
                <w:iCs/>
                <w:lang w:val="es-MX"/>
              </w:rPr>
            </w:pPr>
            <w:bookmarkStart w:id="18" w:name="_Hlk132365388"/>
            <w:r w:rsidRPr="0026604C">
              <w:rPr>
                <w:rFonts w:ascii="Arial" w:hAnsi="Arial" w:cs="Arial"/>
                <w:bCs/>
                <w:iCs/>
                <w:lang w:val="es-MX"/>
              </w:rPr>
              <w:t>C. Omar Lozano Fierro</w:t>
            </w:r>
          </w:p>
          <w:p w14:paraId="5B23A4B3" w14:textId="77777777" w:rsidR="00232DC0" w:rsidRPr="0026604C" w:rsidRDefault="00232DC0" w:rsidP="00034FB1">
            <w:pPr>
              <w:tabs>
                <w:tab w:val="left" w:pos="1447"/>
              </w:tabs>
              <w:jc w:val="both"/>
              <w:rPr>
                <w:rFonts w:ascii="Arial" w:hAnsi="Arial" w:cs="Arial"/>
                <w:bCs/>
                <w:iCs/>
                <w:lang w:val="es-MX"/>
              </w:rPr>
            </w:pPr>
            <w:r w:rsidRPr="0026604C">
              <w:rPr>
                <w:rFonts w:ascii="Arial" w:hAnsi="Arial" w:cs="Arial"/>
                <w:bCs/>
                <w:iCs/>
                <w:lang w:val="es-MX"/>
              </w:rPr>
              <w:t xml:space="preserve">Jefe de Departamento de Licitaciones de la </w:t>
            </w:r>
          </w:p>
          <w:p w14:paraId="01725327" w14:textId="77777777" w:rsidR="00232DC0" w:rsidRPr="0026604C" w:rsidRDefault="00232DC0" w:rsidP="00034FB1">
            <w:pPr>
              <w:tabs>
                <w:tab w:val="left" w:pos="1447"/>
              </w:tabs>
              <w:jc w:val="both"/>
              <w:rPr>
                <w:rFonts w:ascii="Arial" w:hAnsi="Arial" w:cs="Arial"/>
                <w:bCs/>
                <w:iCs/>
                <w:lang w:val="es-MX"/>
              </w:rPr>
            </w:pPr>
            <w:r w:rsidRPr="0026604C">
              <w:rPr>
                <w:rFonts w:ascii="Arial" w:hAnsi="Arial" w:cs="Arial"/>
                <w:bCs/>
                <w:iCs/>
                <w:lang w:val="es-MX"/>
              </w:rPr>
              <w:t>Dirección de Recursos Materiales de la</w:t>
            </w:r>
          </w:p>
          <w:p w14:paraId="19ECB6C4" w14:textId="77777777" w:rsidR="00232DC0" w:rsidRPr="0026604C" w:rsidRDefault="00232DC0" w:rsidP="00034FB1">
            <w:pPr>
              <w:jc w:val="both"/>
              <w:rPr>
                <w:rFonts w:ascii="Arial" w:hAnsi="Arial" w:cs="Arial"/>
                <w:bCs/>
                <w:iCs/>
                <w:lang w:val="es-MX"/>
              </w:rPr>
            </w:pPr>
            <w:r w:rsidRPr="0026604C">
              <w:rPr>
                <w:rFonts w:ascii="Arial" w:hAnsi="Arial" w:cs="Arial"/>
                <w:bCs/>
                <w:iCs/>
                <w:lang w:val="es-MX"/>
              </w:rPr>
              <w:t>Secretaría de Recursos Humanos y Materiales</w:t>
            </w:r>
            <w:bookmarkEnd w:id="18"/>
            <w:r w:rsidRPr="0026604C">
              <w:rPr>
                <w:rFonts w:ascii="Arial" w:hAnsi="Arial" w:cs="Arial"/>
                <w:bCs/>
                <w:iCs/>
                <w:lang w:val="es-MX"/>
              </w:rPr>
              <w:t xml:space="preserve"> del Municipio de Oaxaca de Juárez.</w:t>
            </w:r>
          </w:p>
        </w:tc>
        <w:tc>
          <w:tcPr>
            <w:tcW w:w="3827" w:type="dxa"/>
          </w:tcPr>
          <w:p w14:paraId="292C4E81" w14:textId="77777777" w:rsidR="00232DC0" w:rsidRPr="00DB10A8" w:rsidRDefault="00232DC0" w:rsidP="00034FB1">
            <w:pPr>
              <w:jc w:val="both"/>
              <w:rPr>
                <w:rFonts w:ascii="Arial" w:hAnsi="Arial" w:cs="Arial"/>
                <w:bCs/>
                <w:iCs/>
                <w:sz w:val="22"/>
                <w:szCs w:val="22"/>
                <w:lang w:val="es-MX"/>
              </w:rPr>
            </w:pPr>
          </w:p>
        </w:tc>
      </w:tr>
      <w:tr w:rsidR="00232DC0" w:rsidRPr="00DB10A8" w14:paraId="3BB765EE" w14:textId="77777777" w:rsidTr="00034FB1">
        <w:trPr>
          <w:trHeight w:val="359"/>
        </w:trPr>
        <w:tc>
          <w:tcPr>
            <w:tcW w:w="5382" w:type="dxa"/>
            <w:vAlign w:val="center"/>
          </w:tcPr>
          <w:p w14:paraId="747B181F" w14:textId="77777777" w:rsidR="00232DC0" w:rsidRPr="0026604C" w:rsidRDefault="00232DC0" w:rsidP="00034FB1">
            <w:pPr>
              <w:jc w:val="both"/>
              <w:rPr>
                <w:rFonts w:ascii="Arial" w:hAnsi="Arial" w:cs="Arial"/>
                <w:bCs/>
                <w:iCs/>
                <w:lang w:val="es-MX"/>
              </w:rPr>
            </w:pPr>
            <w:r>
              <w:rPr>
                <w:rFonts w:ascii="Arial" w:hAnsi="Arial" w:cs="Arial"/>
                <w:bCs/>
                <w:iCs/>
                <w:lang w:val="es-MX"/>
              </w:rPr>
              <w:t xml:space="preserve">C. </w:t>
            </w:r>
            <w:ins w:id="19" w:author="ADMINISTRACION01" w:date="2023-06-06T11:13:00Z">
              <w:r w:rsidRPr="0026604C">
                <w:rPr>
                  <w:rFonts w:ascii="Arial" w:hAnsi="Arial" w:cs="Arial"/>
                  <w:bCs/>
                  <w:iCs/>
                  <w:lang w:val="es-MX"/>
                </w:rPr>
                <w:t>Cesar Mendoza González</w:t>
              </w:r>
            </w:ins>
          </w:p>
          <w:p w14:paraId="31594DEB" w14:textId="77777777" w:rsidR="00232DC0" w:rsidRPr="0026604C" w:rsidRDefault="00232DC0" w:rsidP="00034FB1">
            <w:pPr>
              <w:jc w:val="both"/>
              <w:rPr>
                <w:rFonts w:ascii="Arial" w:hAnsi="Arial" w:cs="Arial"/>
                <w:bCs/>
                <w:iCs/>
                <w:lang w:val="es-MX"/>
              </w:rPr>
            </w:pPr>
            <w:ins w:id="20" w:author="ADMINISTRACION01" w:date="2023-06-06T11:13:00Z">
              <w:r w:rsidRPr="0026604C">
                <w:rPr>
                  <w:rFonts w:ascii="Arial" w:hAnsi="Arial" w:cs="Arial"/>
                  <w:bCs/>
                  <w:iCs/>
                  <w:lang w:val="es-MX"/>
                </w:rPr>
                <w:t>Jefe del Departamento de Auditoría al Desempeño</w:t>
              </w:r>
            </w:ins>
            <w:r w:rsidRPr="0026604C">
              <w:rPr>
                <w:rFonts w:ascii="Arial" w:hAnsi="Arial" w:cs="Arial"/>
                <w:bCs/>
                <w:iCs/>
                <w:lang w:val="es-MX"/>
              </w:rPr>
              <w:t xml:space="preserve"> del Órgano Interno de Control Municipal.</w:t>
            </w:r>
          </w:p>
        </w:tc>
        <w:tc>
          <w:tcPr>
            <w:tcW w:w="3827" w:type="dxa"/>
          </w:tcPr>
          <w:p w14:paraId="4A0EFAC6" w14:textId="77777777" w:rsidR="00232DC0" w:rsidRPr="00DB10A8" w:rsidRDefault="00232DC0" w:rsidP="00034FB1">
            <w:pPr>
              <w:jc w:val="both"/>
              <w:rPr>
                <w:rFonts w:ascii="Arial" w:hAnsi="Arial" w:cs="Arial"/>
                <w:bCs/>
                <w:iCs/>
                <w:sz w:val="22"/>
                <w:szCs w:val="22"/>
                <w:lang w:val="es-MX"/>
              </w:rPr>
            </w:pPr>
          </w:p>
        </w:tc>
      </w:tr>
    </w:tbl>
    <w:p w14:paraId="6AF247B3" w14:textId="77777777" w:rsidR="00232DC0" w:rsidRDefault="00232DC0" w:rsidP="00232DC0">
      <w:pPr>
        <w:spacing w:after="160"/>
        <w:jc w:val="both"/>
        <w:rPr>
          <w:b/>
          <w:lang w:val="es-MX"/>
        </w:rPr>
      </w:pPr>
    </w:p>
    <w:p w14:paraId="6BB587AD" w14:textId="77777777" w:rsidR="00232DC0" w:rsidRPr="009071E4" w:rsidRDefault="00232DC0" w:rsidP="009211F1">
      <w:pPr>
        <w:spacing w:after="160"/>
        <w:jc w:val="center"/>
        <w:rPr>
          <w:rFonts w:ascii="Arial" w:hAnsi="Arial" w:cs="Arial"/>
          <w:b/>
          <w:lang w:val="es-MX"/>
        </w:rPr>
      </w:pPr>
      <w:r w:rsidRPr="009071E4">
        <w:rPr>
          <w:rFonts w:ascii="Arial" w:hAnsi="Arial" w:cs="Arial"/>
          <w:b/>
          <w:lang w:val="es-MX"/>
        </w:rPr>
        <w:t>POR EL ÁREA TÉCNICA Y REQUIRENTE.</w:t>
      </w:r>
    </w:p>
    <w:tbl>
      <w:tblPr>
        <w:tblStyle w:val="Tablaconcuadrcula"/>
        <w:tblW w:w="0" w:type="auto"/>
        <w:tblLook w:val="04A0" w:firstRow="1" w:lastRow="0" w:firstColumn="1" w:lastColumn="0" w:noHBand="0" w:noVBand="1"/>
      </w:tblPr>
      <w:tblGrid>
        <w:gridCol w:w="4962"/>
        <w:gridCol w:w="3959"/>
      </w:tblGrid>
      <w:tr w:rsidR="00232DC0" w14:paraId="7ECDD15E" w14:textId="77777777" w:rsidTr="00034FB1">
        <w:trPr>
          <w:trHeight w:val="290"/>
        </w:trPr>
        <w:tc>
          <w:tcPr>
            <w:tcW w:w="5070" w:type="dxa"/>
          </w:tcPr>
          <w:p w14:paraId="2E22D62F" w14:textId="77777777" w:rsidR="00232DC0" w:rsidRDefault="00232DC0" w:rsidP="009211F1">
            <w:pPr>
              <w:jc w:val="center"/>
              <w:rPr>
                <w:rFonts w:ascii="Arial" w:hAnsi="Arial" w:cs="Arial"/>
                <w:bCs/>
                <w:iCs/>
                <w:lang w:val="es-MX"/>
              </w:rPr>
            </w:pPr>
            <w:r w:rsidRPr="008B2929">
              <w:rPr>
                <w:lang w:val="es-MX"/>
              </w:rPr>
              <w:t>NOMBRE</w:t>
            </w:r>
            <w:r>
              <w:rPr>
                <w:lang w:val="es-MX"/>
              </w:rPr>
              <w:t xml:space="preserve"> </w:t>
            </w:r>
            <w:r w:rsidRPr="008B2929">
              <w:rPr>
                <w:lang w:val="es-MX"/>
              </w:rPr>
              <w:t>Y CARGO</w:t>
            </w:r>
          </w:p>
        </w:tc>
        <w:tc>
          <w:tcPr>
            <w:tcW w:w="4077" w:type="dxa"/>
          </w:tcPr>
          <w:p w14:paraId="097F96EE" w14:textId="77777777" w:rsidR="00232DC0" w:rsidRDefault="00232DC0" w:rsidP="009211F1">
            <w:pPr>
              <w:jc w:val="center"/>
              <w:rPr>
                <w:rFonts w:ascii="Arial" w:hAnsi="Arial" w:cs="Arial"/>
                <w:bCs/>
                <w:iCs/>
                <w:lang w:val="es-MX"/>
              </w:rPr>
            </w:pPr>
            <w:r w:rsidRPr="008B2929">
              <w:rPr>
                <w:lang w:val="es-MX"/>
              </w:rPr>
              <w:t>FIRMA</w:t>
            </w:r>
          </w:p>
        </w:tc>
      </w:tr>
      <w:tr w:rsidR="00232DC0" w14:paraId="37923880" w14:textId="77777777" w:rsidTr="00034FB1">
        <w:trPr>
          <w:trHeight w:val="1157"/>
        </w:trPr>
        <w:tc>
          <w:tcPr>
            <w:tcW w:w="5070" w:type="dxa"/>
            <w:vAlign w:val="center"/>
          </w:tcPr>
          <w:p w14:paraId="2F02F659" w14:textId="29516484" w:rsidR="009F2E39" w:rsidRPr="00C70F69" w:rsidRDefault="009F2E39" w:rsidP="009F2E39">
            <w:pPr>
              <w:jc w:val="both"/>
              <w:rPr>
                <w:rFonts w:ascii="Arial" w:hAnsi="Arial" w:cs="Arial"/>
                <w:bCs/>
                <w:iCs/>
                <w:lang w:val="es-MX"/>
              </w:rPr>
            </w:pPr>
            <w:r>
              <w:rPr>
                <w:rFonts w:ascii="Arial" w:hAnsi="Arial" w:cs="Arial"/>
                <w:bCs/>
                <w:iCs/>
                <w:lang w:val="es-MX"/>
              </w:rPr>
              <w:t>C</w:t>
            </w:r>
            <w:r w:rsidRPr="00C70F69">
              <w:rPr>
                <w:rFonts w:ascii="Arial" w:hAnsi="Arial" w:cs="Arial"/>
                <w:bCs/>
                <w:iCs/>
                <w:lang w:val="es-MX"/>
              </w:rPr>
              <w:t xml:space="preserve">. </w:t>
            </w:r>
            <w:r>
              <w:rPr>
                <w:rFonts w:ascii="Arial" w:hAnsi="Arial" w:cs="Arial"/>
                <w:bCs/>
                <w:iCs/>
                <w:lang w:val="es-MX"/>
              </w:rPr>
              <w:t>Raúl Ávila Ibarra</w:t>
            </w:r>
            <w:del w:id="21" w:author="ADMINISTRACION01" w:date="2023-06-06T11:13:00Z">
              <w:r w:rsidRPr="00C70F69" w:rsidDel="005C69DB">
                <w:rPr>
                  <w:rFonts w:ascii="Arial" w:hAnsi="Arial" w:cs="Arial"/>
                  <w:bCs/>
                  <w:iCs/>
                  <w:lang w:val="es-MX"/>
                </w:rPr>
                <w:delText>Emmanuel Adelfo Ramírez Amaya</w:delText>
              </w:r>
            </w:del>
            <w:r w:rsidRPr="00C70F69">
              <w:rPr>
                <w:rFonts w:ascii="Arial" w:hAnsi="Arial" w:cs="Arial"/>
                <w:bCs/>
                <w:iCs/>
                <w:lang w:val="es-MX"/>
              </w:rPr>
              <w:t>.</w:t>
            </w:r>
          </w:p>
          <w:p w14:paraId="6C1E19CD" w14:textId="0780B792" w:rsidR="00232DC0" w:rsidRPr="009F2E39" w:rsidRDefault="009F2E39" w:rsidP="009F2E39">
            <w:pPr>
              <w:jc w:val="both"/>
            </w:pPr>
            <w:del w:id="22" w:author="ADMINISTRACION01" w:date="2023-06-06T11:17:00Z">
              <w:r w:rsidRPr="00C70F69" w:rsidDel="005C69DB">
                <w:rPr>
                  <w:rFonts w:ascii="Arial" w:hAnsi="Arial" w:cs="Arial"/>
                  <w:bCs/>
                  <w:iCs/>
                  <w:lang w:val="es-MX"/>
                </w:rPr>
                <w:delText xml:space="preserve"> </w:delText>
              </w:r>
            </w:del>
            <w:r>
              <w:rPr>
                <w:rFonts w:ascii="Arial" w:hAnsi="Arial" w:cs="Arial"/>
                <w:bCs/>
                <w:iCs/>
                <w:lang w:val="es-MX"/>
              </w:rPr>
              <w:t>Secretario de la</w:t>
            </w:r>
            <w:r w:rsidRPr="00C70F69">
              <w:rPr>
                <w:rFonts w:ascii="Arial" w:hAnsi="Arial" w:cs="Arial"/>
                <w:bCs/>
                <w:iCs/>
                <w:lang w:val="es-MX"/>
              </w:rPr>
              <w:t xml:space="preserve"> Secretaría de Seguridad Ciudadana, Movilidad y Protección Civil.</w:t>
            </w:r>
          </w:p>
        </w:tc>
        <w:tc>
          <w:tcPr>
            <w:tcW w:w="4077" w:type="dxa"/>
          </w:tcPr>
          <w:p w14:paraId="59D0BA91" w14:textId="77777777" w:rsidR="00232DC0" w:rsidRDefault="00232DC0" w:rsidP="00034FB1">
            <w:pPr>
              <w:jc w:val="both"/>
              <w:rPr>
                <w:rFonts w:ascii="Arial" w:hAnsi="Arial" w:cs="Arial"/>
                <w:bCs/>
                <w:iCs/>
                <w:lang w:val="es-MX"/>
              </w:rPr>
            </w:pPr>
          </w:p>
        </w:tc>
      </w:tr>
      <w:tr w:rsidR="009071E4" w14:paraId="6D592A46" w14:textId="77777777" w:rsidTr="00034FB1">
        <w:trPr>
          <w:trHeight w:val="1157"/>
        </w:trPr>
        <w:tc>
          <w:tcPr>
            <w:tcW w:w="5070" w:type="dxa"/>
            <w:vAlign w:val="center"/>
          </w:tcPr>
          <w:p w14:paraId="37E8112A" w14:textId="77777777" w:rsidR="009F2E39" w:rsidRPr="00C70F69" w:rsidRDefault="009F2E39" w:rsidP="009F2E39">
            <w:pPr>
              <w:jc w:val="both"/>
              <w:rPr>
                <w:rFonts w:ascii="Arial" w:hAnsi="Arial" w:cs="Arial"/>
                <w:bCs/>
                <w:iCs/>
                <w:lang w:val="es-MX"/>
              </w:rPr>
            </w:pPr>
            <w:r>
              <w:rPr>
                <w:rFonts w:ascii="Arial" w:hAnsi="Arial" w:cs="Arial"/>
                <w:bCs/>
                <w:iCs/>
                <w:lang w:val="es-MX"/>
              </w:rPr>
              <w:t>C</w:t>
            </w:r>
            <w:r w:rsidRPr="00C70F69">
              <w:rPr>
                <w:rFonts w:ascii="Arial" w:hAnsi="Arial" w:cs="Arial"/>
                <w:bCs/>
                <w:iCs/>
                <w:lang w:val="es-MX"/>
              </w:rPr>
              <w:t>. Tania Mijaylova Cruz Guerra</w:t>
            </w:r>
            <w:del w:id="23" w:author="ADMINISTRACION01" w:date="2023-06-06T11:13:00Z">
              <w:r w:rsidRPr="00C70F69" w:rsidDel="005C69DB">
                <w:rPr>
                  <w:rFonts w:ascii="Arial" w:hAnsi="Arial" w:cs="Arial"/>
                  <w:bCs/>
                  <w:iCs/>
                  <w:lang w:val="es-MX"/>
                </w:rPr>
                <w:delText>Emmanuel Adelfo Ramírez Amaya</w:delText>
              </w:r>
            </w:del>
            <w:r w:rsidRPr="00C70F69">
              <w:rPr>
                <w:rFonts w:ascii="Arial" w:hAnsi="Arial" w:cs="Arial"/>
                <w:bCs/>
                <w:iCs/>
                <w:lang w:val="es-MX"/>
              </w:rPr>
              <w:t>.</w:t>
            </w:r>
          </w:p>
          <w:p w14:paraId="607815B3" w14:textId="5CE74369" w:rsidR="009071E4" w:rsidRDefault="009F2E39" w:rsidP="009F2E39">
            <w:pPr>
              <w:jc w:val="both"/>
              <w:rPr>
                <w:rFonts w:ascii="Arial" w:hAnsi="Arial" w:cs="Arial"/>
                <w:bCs/>
                <w:iCs/>
                <w:lang w:val="es-MX"/>
              </w:rPr>
            </w:pPr>
            <w:del w:id="24" w:author="ADMINISTRACION01" w:date="2023-06-06T11:17:00Z">
              <w:r w:rsidRPr="00C70F69" w:rsidDel="005C69DB">
                <w:rPr>
                  <w:rFonts w:ascii="Arial" w:hAnsi="Arial" w:cs="Arial"/>
                  <w:bCs/>
                  <w:iCs/>
                  <w:lang w:val="es-MX"/>
                </w:rPr>
                <w:delText xml:space="preserve"> </w:delText>
              </w:r>
            </w:del>
            <w:r w:rsidRPr="00C70F69">
              <w:rPr>
                <w:rFonts w:ascii="Arial" w:hAnsi="Arial" w:cs="Arial"/>
                <w:bCs/>
                <w:iCs/>
                <w:lang w:val="es-MX"/>
              </w:rPr>
              <w:t>Directora Técnica de la Secretaría de Seguridad Ciudadana, Movilidad y Protección Civil.</w:t>
            </w:r>
          </w:p>
        </w:tc>
        <w:tc>
          <w:tcPr>
            <w:tcW w:w="4077" w:type="dxa"/>
          </w:tcPr>
          <w:p w14:paraId="79E550C9" w14:textId="77777777" w:rsidR="009071E4" w:rsidRDefault="009071E4" w:rsidP="00034FB1">
            <w:pPr>
              <w:jc w:val="both"/>
              <w:rPr>
                <w:rFonts w:ascii="Arial" w:hAnsi="Arial" w:cs="Arial"/>
                <w:bCs/>
                <w:iCs/>
                <w:lang w:val="es-MX"/>
              </w:rPr>
            </w:pPr>
          </w:p>
        </w:tc>
      </w:tr>
    </w:tbl>
    <w:p w14:paraId="3119E65B" w14:textId="559C73EA" w:rsidR="00B01772" w:rsidRDefault="00B01772" w:rsidP="00005276">
      <w:pPr>
        <w:spacing w:after="160" w:line="259" w:lineRule="auto"/>
        <w:jc w:val="center"/>
        <w:rPr>
          <w:rFonts w:ascii="Arial" w:hAnsi="Arial" w:cs="Arial"/>
          <w:b/>
          <w:lang w:val="es-MX"/>
        </w:rPr>
      </w:pPr>
    </w:p>
    <w:p w14:paraId="6E17C015" w14:textId="77777777" w:rsidR="00B01772" w:rsidRDefault="00B01772">
      <w:pPr>
        <w:spacing w:after="160" w:line="259" w:lineRule="auto"/>
        <w:rPr>
          <w:rFonts w:ascii="Arial" w:hAnsi="Arial" w:cs="Arial"/>
          <w:b/>
          <w:lang w:val="es-MX"/>
        </w:rPr>
      </w:pPr>
      <w:r>
        <w:rPr>
          <w:rFonts w:ascii="Arial" w:hAnsi="Arial" w:cs="Arial"/>
          <w:b/>
          <w:lang w:val="es-MX"/>
        </w:rPr>
        <w:br w:type="page"/>
      </w:r>
    </w:p>
    <w:p w14:paraId="10838447" w14:textId="1D78747F" w:rsidR="00232DC0" w:rsidRPr="009071E4" w:rsidRDefault="00232DC0" w:rsidP="00005276">
      <w:pPr>
        <w:spacing w:after="160" w:line="259" w:lineRule="auto"/>
        <w:jc w:val="center"/>
        <w:rPr>
          <w:rFonts w:ascii="Arial" w:hAnsi="Arial" w:cs="Arial"/>
          <w:b/>
          <w:lang w:val="es-MX"/>
        </w:rPr>
      </w:pPr>
      <w:r w:rsidRPr="009071E4">
        <w:rPr>
          <w:rFonts w:ascii="Arial" w:hAnsi="Arial" w:cs="Arial"/>
          <w:b/>
          <w:lang w:val="es-MX"/>
        </w:rPr>
        <w:lastRenderedPageBreak/>
        <w:t>POR LOS PARTICIPANTES.</w:t>
      </w:r>
    </w:p>
    <w:tbl>
      <w:tblPr>
        <w:tblStyle w:val="Tablaconcuadrcula"/>
        <w:tblpPr w:leftFromText="141" w:rightFromText="141" w:vertAnchor="text" w:horzAnchor="margin" w:tblpY="153"/>
        <w:tblW w:w="9209" w:type="dxa"/>
        <w:tblLook w:val="04A0" w:firstRow="1" w:lastRow="0" w:firstColumn="1" w:lastColumn="0" w:noHBand="0" w:noVBand="1"/>
      </w:tblPr>
      <w:tblGrid>
        <w:gridCol w:w="5098"/>
        <w:gridCol w:w="4111"/>
      </w:tblGrid>
      <w:tr w:rsidR="00232DC0" w:rsidRPr="00A67D2B" w14:paraId="23CFB0A5" w14:textId="77777777" w:rsidTr="00034FB1">
        <w:tc>
          <w:tcPr>
            <w:tcW w:w="5098" w:type="dxa"/>
            <w:shd w:val="clear" w:color="auto" w:fill="auto"/>
          </w:tcPr>
          <w:p w14:paraId="20764CEB" w14:textId="77777777" w:rsidR="00232DC0" w:rsidRPr="000B1904" w:rsidRDefault="00232DC0" w:rsidP="00034FB1">
            <w:pPr>
              <w:jc w:val="center"/>
              <w:rPr>
                <w:rFonts w:ascii="Arial" w:hAnsi="Arial" w:cs="Arial"/>
                <w:sz w:val="20"/>
                <w:szCs w:val="20"/>
                <w:lang w:val="es-MX"/>
              </w:rPr>
            </w:pPr>
            <w:r w:rsidRPr="000B1904">
              <w:rPr>
                <w:rFonts w:ascii="Arial" w:hAnsi="Arial" w:cs="Arial"/>
                <w:sz w:val="20"/>
                <w:szCs w:val="20"/>
                <w:lang w:val="es-MX"/>
              </w:rPr>
              <w:t>NOMBRE, EMPRESA Y CARGO</w:t>
            </w:r>
          </w:p>
        </w:tc>
        <w:tc>
          <w:tcPr>
            <w:tcW w:w="4111" w:type="dxa"/>
            <w:shd w:val="clear" w:color="auto" w:fill="auto"/>
          </w:tcPr>
          <w:p w14:paraId="7571A4E4" w14:textId="77777777" w:rsidR="00232DC0" w:rsidRPr="00351C77" w:rsidRDefault="00232DC0" w:rsidP="00034FB1">
            <w:pPr>
              <w:jc w:val="center"/>
              <w:rPr>
                <w:rFonts w:ascii="Arial" w:hAnsi="Arial" w:cs="Arial"/>
                <w:sz w:val="20"/>
                <w:szCs w:val="20"/>
                <w:lang w:val="es-MX"/>
              </w:rPr>
            </w:pPr>
            <w:r w:rsidRPr="00351C77">
              <w:rPr>
                <w:rFonts w:ascii="Arial" w:hAnsi="Arial" w:cs="Arial"/>
                <w:sz w:val="20"/>
                <w:szCs w:val="20"/>
                <w:lang w:val="es-MX"/>
              </w:rPr>
              <w:t>FIRMA</w:t>
            </w:r>
          </w:p>
        </w:tc>
      </w:tr>
      <w:tr w:rsidR="00232DC0" w:rsidRPr="00A67D2B" w14:paraId="1F1C79DE" w14:textId="77777777" w:rsidTr="00034FB1">
        <w:trPr>
          <w:trHeight w:val="1460"/>
        </w:trPr>
        <w:tc>
          <w:tcPr>
            <w:tcW w:w="5098" w:type="dxa"/>
            <w:vAlign w:val="center"/>
          </w:tcPr>
          <w:p w14:paraId="62687348" w14:textId="77777777" w:rsidR="00B01772" w:rsidRDefault="00B01772" w:rsidP="00034FB1">
            <w:pPr>
              <w:jc w:val="both"/>
              <w:rPr>
                <w:rFonts w:ascii="Arial" w:hAnsi="Arial" w:cs="Arial"/>
                <w:bCs/>
                <w:iCs/>
                <w:lang w:val="es-MX"/>
              </w:rPr>
            </w:pPr>
            <w:r w:rsidRPr="009F2E39">
              <w:rPr>
                <w:rFonts w:ascii="Arial" w:hAnsi="Arial" w:cs="Arial"/>
                <w:bCs/>
                <w:iCs/>
                <w:lang w:val="es-MX"/>
              </w:rPr>
              <w:t>C.</w:t>
            </w:r>
            <w:r>
              <w:rPr>
                <w:rFonts w:ascii="Arial" w:hAnsi="Arial" w:cs="Arial"/>
                <w:bCs/>
                <w:iCs/>
                <w:lang w:val="es-MX"/>
              </w:rPr>
              <w:t>-</w:t>
            </w:r>
            <w:r w:rsidRPr="009F2E39">
              <w:rPr>
                <w:rFonts w:ascii="Arial" w:hAnsi="Arial" w:cs="Arial"/>
                <w:bCs/>
                <w:iCs/>
                <w:lang w:val="es-MX"/>
              </w:rPr>
              <w:t xml:space="preserve"> </w:t>
            </w:r>
            <w:r>
              <w:rPr>
                <w:rFonts w:ascii="Arial" w:hAnsi="Arial" w:cs="Arial"/>
                <w:bCs/>
                <w:iCs/>
                <w:lang w:val="es-MX"/>
              </w:rPr>
              <w:t>Ricardo Edgar Leyva Godínez.</w:t>
            </w:r>
          </w:p>
          <w:p w14:paraId="71B8807B" w14:textId="7DE66145" w:rsidR="00232DC0" w:rsidRPr="00400B1D" w:rsidRDefault="00B01772" w:rsidP="00034FB1">
            <w:pPr>
              <w:jc w:val="both"/>
              <w:rPr>
                <w:rFonts w:ascii="Arial" w:hAnsi="Arial" w:cs="Arial"/>
                <w:sz w:val="22"/>
                <w:szCs w:val="22"/>
                <w:lang w:val="es-MX"/>
              </w:rPr>
            </w:pPr>
            <w:r>
              <w:rPr>
                <w:rFonts w:ascii="Arial" w:hAnsi="Arial" w:cs="Arial"/>
                <w:bCs/>
                <w:iCs/>
                <w:lang w:val="es-MX"/>
              </w:rPr>
              <w:t>P</w:t>
            </w:r>
            <w:r>
              <w:rPr>
                <w:rFonts w:ascii="Arial" w:hAnsi="Arial" w:cs="Arial"/>
                <w:bCs/>
                <w:iCs/>
                <w:lang w:val="es-MX"/>
              </w:rPr>
              <w:t>ersona física.</w:t>
            </w:r>
          </w:p>
        </w:tc>
        <w:tc>
          <w:tcPr>
            <w:tcW w:w="4111" w:type="dxa"/>
            <w:vAlign w:val="center"/>
          </w:tcPr>
          <w:p w14:paraId="4E25E705" w14:textId="77777777" w:rsidR="00232DC0" w:rsidRPr="00A67D2B" w:rsidRDefault="00232DC0" w:rsidP="00034FB1">
            <w:pPr>
              <w:jc w:val="both"/>
              <w:rPr>
                <w:rFonts w:ascii="Arial" w:hAnsi="Arial" w:cs="Arial"/>
                <w:lang w:val="es-MX"/>
              </w:rPr>
            </w:pPr>
          </w:p>
        </w:tc>
      </w:tr>
      <w:tr w:rsidR="00232DC0" w:rsidRPr="00A67D2B" w14:paraId="14E9F5B0" w14:textId="77777777" w:rsidTr="00034FB1">
        <w:trPr>
          <w:trHeight w:val="1688"/>
        </w:trPr>
        <w:tc>
          <w:tcPr>
            <w:tcW w:w="5098" w:type="dxa"/>
            <w:vAlign w:val="center"/>
          </w:tcPr>
          <w:p w14:paraId="720602B4" w14:textId="1AC93702" w:rsidR="00B01772" w:rsidRDefault="00B01772" w:rsidP="00B01772">
            <w:pPr>
              <w:jc w:val="both"/>
              <w:rPr>
                <w:rFonts w:ascii="Arial" w:hAnsi="Arial" w:cs="Arial"/>
                <w:bCs/>
                <w:lang w:val="es-MX"/>
              </w:rPr>
            </w:pPr>
            <w:r>
              <w:rPr>
                <w:rFonts w:ascii="Arial" w:hAnsi="Arial" w:cs="Arial"/>
                <w:bCs/>
                <w:lang w:val="es-MX"/>
              </w:rPr>
              <w:t xml:space="preserve">C. </w:t>
            </w:r>
            <w:r w:rsidRPr="00036655">
              <w:rPr>
                <w:rFonts w:ascii="Arial" w:hAnsi="Arial" w:cs="Arial"/>
                <w:bCs/>
                <w:lang w:val="es-MX"/>
              </w:rPr>
              <w:t>Samantha López Pérez</w:t>
            </w:r>
            <w:r>
              <w:rPr>
                <w:rFonts w:ascii="Arial" w:hAnsi="Arial" w:cs="Arial"/>
                <w:bCs/>
                <w:lang w:val="es-MX"/>
              </w:rPr>
              <w:t xml:space="preserve">, en representación de </w:t>
            </w:r>
            <w:r w:rsidRPr="00036655">
              <w:rPr>
                <w:rFonts w:ascii="Arial" w:hAnsi="Arial" w:cs="Arial"/>
                <w:bCs/>
                <w:lang w:val="es-MX"/>
              </w:rPr>
              <w:t xml:space="preserve">Emilio Velázquez Rivera </w:t>
            </w:r>
          </w:p>
          <w:p w14:paraId="227C0554" w14:textId="6BA2B0D1" w:rsidR="00232DC0" w:rsidRPr="00400B1D" w:rsidRDefault="00B01772" w:rsidP="00B01772">
            <w:pPr>
              <w:jc w:val="both"/>
              <w:rPr>
                <w:rFonts w:ascii="Arial" w:hAnsi="Arial" w:cs="Arial"/>
                <w:sz w:val="22"/>
                <w:szCs w:val="22"/>
                <w:lang w:val="es-MX"/>
              </w:rPr>
            </w:pPr>
            <w:r w:rsidRPr="00036655">
              <w:rPr>
                <w:rFonts w:ascii="Arial" w:hAnsi="Arial" w:cs="Arial"/>
                <w:bCs/>
                <w:lang w:val="es-MX"/>
              </w:rPr>
              <w:t>Persona Física</w:t>
            </w:r>
            <w:r>
              <w:rPr>
                <w:rFonts w:ascii="Arial" w:hAnsi="Arial" w:cs="Arial"/>
                <w:bCs/>
                <w:lang w:val="es-MX"/>
              </w:rPr>
              <w:t>.</w:t>
            </w:r>
          </w:p>
        </w:tc>
        <w:tc>
          <w:tcPr>
            <w:tcW w:w="4111" w:type="dxa"/>
            <w:vAlign w:val="center"/>
          </w:tcPr>
          <w:p w14:paraId="0AE52C87" w14:textId="77777777" w:rsidR="00232DC0" w:rsidRPr="00A67D2B" w:rsidRDefault="00232DC0" w:rsidP="00034FB1">
            <w:pPr>
              <w:jc w:val="both"/>
              <w:rPr>
                <w:rFonts w:ascii="Arial" w:hAnsi="Arial" w:cs="Arial"/>
                <w:lang w:val="es-MX"/>
              </w:rPr>
            </w:pPr>
          </w:p>
        </w:tc>
      </w:tr>
    </w:tbl>
    <w:p w14:paraId="6E830EB7" w14:textId="77777777" w:rsidR="00232DC0" w:rsidRDefault="00232DC0" w:rsidP="00232DC0">
      <w:pPr>
        <w:pStyle w:val="Textonotapie"/>
        <w:jc w:val="both"/>
        <w:rPr>
          <w:rFonts w:ascii="Arial" w:eastAsia="Arial Unicode MS" w:hAnsi="Arial" w:cs="Arial"/>
        </w:rPr>
      </w:pPr>
    </w:p>
    <w:p w14:paraId="34D88202" w14:textId="62E50097" w:rsidR="00232DC0" w:rsidRPr="00AF0271" w:rsidRDefault="00232DC0" w:rsidP="00232DC0">
      <w:pPr>
        <w:pStyle w:val="Textonotapie"/>
        <w:jc w:val="both"/>
      </w:pPr>
      <w:r w:rsidRPr="00AF0271">
        <w:rPr>
          <w:rFonts w:ascii="Arial" w:eastAsia="Arial Unicode MS" w:hAnsi="Arial" w:cs="Arial"/>
        </w:rPr>
        <w:t xml:space="preserve">La Presente Hoja de firmas corresponde al ACTA DE JUNTA DE ACLARACIONES de la Licitación Pública Estatal presencial número </w:t>
      </w:r>
      <w:r w:rsidR="007C08BF">
        <w:rPr>
          <w:rFonts w:ascii="Arial" w:hAnsi="Arial" w:cs="Arial"/>
          <w:b/>
        </w:rPr>
        <w:t>LPE/MOJ/SRHYM/REFACCIONESSEGURIDAD/08/2023</w:t>
      </w:r>
      <w:r w:rsidR="00005276">
        <w:rPr>
          <w:rFonts w:ascii="Arial" w:hAnsi="Arial" w:cs="Arial"/>
          <w:b/>
        </w:rPr>
        <w:t xml:space="preserve">. </w:t>
      </w:r>
      <w:r w:rsidR="00005276">
        <w:rPr>
          <w:rFonts w:ascii="Arial" w:hAnsi="Arial" w:cs="Arial"/>
          <w:b/>
        </w:rPr>
        <w:t>relativa a</w:t>
      </w:r>
      <w:r w:rsidR="00005276" w:rsidRPr="00227CB4">
        <w:rPr>
          <w:rFonts w:ascii="Arial" w:hAnsi="Arial" w:cs="Arial"/>
          <w:b/>
        </w:rPr>
        <w:t xml:space="preserve"> </w:t>
      </w:r>
      <w:r w:rsidR="00005276">
        <w:rPr>
          <w:rFonts w:ascii="Arial" w:hAnsi="Arial" w:cs="Arial"/>
          <w:b/>
        </w:rPr>
        <w:t xml:space="preserve">la </w:t>
      </w:r>
      <w:r w:rsidR="00005276" w:rsidRPr="000A6D5E">
        <w:rPr>
          <w:rFonts w:ascii="Arial" w:hAnsi="Arial" w:cs="Arial"/>
          <w:b/>
          <w:bCs/>
        </w:rPr>
        <w:t>adquisición de refacciones, aceites y lubricantes para la flotilla vehicular de la secretaría de seguridad ciudadana, movilidad y protección civil, correspondiente al ejercicio fiscal 2023</w:t>
      </w:r>
      <w:r w:rsidR="00005276">
        <w:rPr>
          <w:rFonts w:ascii="Arial" w:hAnsi="Arial" w:cs="Arial"/>
          <w:b/>
          <w:bCs/>
        </w:rPr>
        <w:t>.</w:t>
      </w:r>
      <w:r w:rsidR="00005276" w:rsidRPr="006A04B1">
        <w:rPr>
          <w:rFonts w:ascii="Arial" w:hAnsi="Arial" w:cs="Arial"/>
          <w:b/>
        </w:rPr>
        <w:t xml:space="preserve"> </w:t>
      </w:r>
      <w:r w:rsidR="006A04B1" w:rsidRPr="006A04B1">
        <w:rPr>
          <w:rFonts w:ascii="Arial" w:hAnsi="Arial" w:cs="Arial"/>
          <w:b/>
        </w:rPr>
        <w:t>-</w:t>
      </w:r>
      <w:r w:rsidR="00005276">
        <w:rPr>
          <w:rFonts w:ascii="Arial" w:hAnsi="Arial" w:cs="Arial"/>
          <w:b/>
        </w:rPr>
        <w:t xml:space="preserve"> </w:t>
      </w:r>
      <w:r w:rsidRPr="00227CB4">
        <w:rPr>
          <w:rFonts w:ascii="Arial" w:hAnsi="Arial" w:cs="Arial"/>
          <w:b/>
        </w:rPr>
        <w:t>- - - - - - - - - - - - - - - - - - - - - - - - - - - - - - - - - - - - - - - - - - - - - - - -</w:t>
      </w:r>
      <w:r>
        <w:rPr>
          <w:rFonts w:ascii="Arial" w:hAnsi="Arial" w:cs="Arial"/>
          <w:b/>
        </w:rPr>
        <w:t xml:space="preserve"> - - - - - - - - - - - - - - - </w:t>
      </w:r>
    </w:p>
    <w:p w14:paraId="6CEEA772" w14:textId="7E181014" w:rsidR="00E87B94" w:rsidRDefault="00E87B94"/>
    <w:sectPr w:rsidR="00E87B94" w:rsidSect="003C50CC">
      <w:headerReference w:type="default" r:id="rId9"/>
      <w:footerReference w:type="default" r:id="rId10"/>
      <w:pgSz w:w="12240" w:h="15840"/>
      <w:pgMar w:top="1418" w:right="1608"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9F54F" w14:textId="77777777" w:rsidR="002F52BE" w:rsidRDefault="002F52BE">
      <w:r>
        <w:separator/>
      </w:r>
    </w:p>
  </w:endnote>
  <w:endnote w:type="continuationSeparator" w:id="0">
    <w:p w14:paraId="068C5F0E" w14:textId="77777777" w:rsidR="002F52BE" w:rsidRDefault="002F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D35B" w14:textId="77777777" w:rsidR="00351C77" w:rsidRDefault="007375F6">
    <w:pPr>
      <w:tabs>
        <w:tab w:val="center" w:pos="4550"/>
        <w:tab w:val="left" w:pos="5818"/>
      </w:tabs>
      <w:ind w:right="260"/>
      <w:jc w:val="right"/>
      <w:rPr>
        <w:color w:val="222A35" w:themeColor="text2" w:themeShade="80"/>
      </w:rPr>
    </w:pPr>
    <w:r>
      <w:rPr>
        <w:color w:val="8496B0" w:themeColor="text2" w:themeTint="99"/>
        <w:spacing w:val="60"/>
      </w:rPr>
      <w:t>Página</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Pr>
        <w:noProof/>
        <w:color w:val="323E4F" w:themeColor="text2" w:themeShade="BF"/>
      </w:rPr>
      <w:t>12</w:t>
    </w:r>
    <w:r>
      <w:rPr>
        <w:color w:val="323E4F" w:themeColor="text2" w:themeShade="BF"/>
      </w:rPr>
      <w:fldChar w:fldCharType="end"/>
    </w:r>
  </w:p>
  <w:p w14:paraId="7F522565" w14:textId="77777777" w:rsidR="001915BC" w:rsidRDefault="002F52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B61F" w14:textId="77777777" w:rsidR="002F52BE" w:rsidRDefault="002F52BE">
      <w:r>
        <w:separator/>
      </w:r>
    </w:p>
  </w:footnote>
  <w:footnote w:type="continuationSeparator" w:id="0">
    <w:p w14:paraId="0B56181E" w14:textId="77777777" w:rsidR="002F52BE" w:rsidRDefault="002F5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668F" w14:textId="77777777" w:rsidR="001915BC" w:rsidRDefault="007375F6">
    <w:pPr>
      <w:pStyle w:val="Encabezado"/>
      <w:rPr>
        <w:noProof/>
      </w:rPr>
    </w:pPr>
    <w:r>
      <w:rPr>
        <w:noProof/>
        <w:lang w:val="es-MX" w:eastAsia="es-MX"/>
      </w:rPr>
      <w:drawing>
        <wp:anchor distT="0" distB="0" distL="114300" distR="114300" simplePos="0" relativeHeight="251659264" behindDoc="1" locked="0" layoutInCell="1" allowOverlap="1" wp14:anchorId="55EDD06C" wp14:editId="1F61A2E4">
          <wp:simplePos x="0" y="0"/>
          <wp:positionH relativeFrom="margin">
            <wp:posOffset>-1071880</wp:posOffset>
          </wp:positionH>
          <wp:positionV relativeFrom="paragraph">
            <wp:posOffset>-301294</wp:posOffset>
          </wp:positionV>
          <wp:extent cx="7757160" cy="10033635"/>
          <wp:effectExtent l="0" t="0" r="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160" cy="10033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6B6201" w14:textId="77777777" w:rsidR="001915BC" w:rsidRDefault="002F52BE">
    <w:pPr>
      <w:pStyle w:val="Encabezado"/>
      <w:rPr>
        <w:noProof/>
      </w:rPr>
    </w:pPr>
  </w:p>
  <w:p w14:paraId="2D9B8320" w14:textId="77777777" w:rsidR="001915BC" w:rsidRDefault="002F52BE">
    <w:pPr>
      <w:pStyle w:val="Encabezado"/>
      <w:rPr>
        <w:noProof/>
      </w:rPr>
    </w:pPr>
  </w:p>
  <w:p w14:paraId="42023665" w14:textId="77777777" w:rsidR="001915BC" w:rsidRDefault="002F52BE">
    <w:pPr>
      <w:pStyle w:val="Encabezado"/>
      <w:rPr>
        <w:noProof/>
      </w:rPr>
    </w:pPr>
  </w:p>
  <w:p w14:paraId="69ED9D60" w14:textId="77777777" w:rsidR="001915BC" w:rsidRDefault="002F52BE">
    <w:pPr>
      <w:pStyle w:val="Encabezado"/>
      <w:rPr>
        <w:noProof/>
      </w:rPr>
    </w:pPr>
  </w:p>
  <w:p w14:paraId="5BBB602A" w14:textId="77777777" w:rsidR="001915BC" w:rsidRDefault="002F52BE">
    <w:pPr>
      <w:pStyle w:val="Encabezado"/>
      <w:rPr>
        <w:noProof/>
      </w:rPr>
    </w:pPr>
  </w:p>
  <w:p w14:paraId="3E650180" w14:textId="77777777" w:rsidR="001915BC" w:rsidRDefault="002F52BE">
    <w:pPr>
      <w:pStyle w:val="Encabezado"/>
      <w:rPr>
        <w:noProof/>
      </w:rPr>
    </w:pPr>
  </w:p>
  <w:p w14:paraId="43F767F6" w14:textId="77777777" w:rsidR="00301E57" w:rsidRDefault="002F52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BF1"/>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9469DD"/>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BC5048"/>
    <w:multiLevelType w:val="hybridMultilevel"/>
    <w:tmpl w:val="7E90C2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FB51B8"/>
    <w:multiLevelType w:val="hybridMultilevel"/>
    <w:tmpl w:val="6E5AE342"/>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15:restartNumberingAfterBreak="0">
    <w:nsid w:val="22E605C7"/>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754A8A"/>
    <w:multiLevelType w:val="hybridMultilevel"/>
    <w:tmpl w:val="887691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7F1C26"/>
    <w:multiLevelType w:val="hybridMultilevel"/>
    <w:tmpl w:val="2C74D1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A11DF0"/>
    <w:multiLevelType w:val="hybridMultilevel"/>
    <w:tmpl w:val="5DA04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966E42"/>
    <w:multiLevelType w:val="hybridMultilevel"/>
    <w:tmpl w:val="68F29C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1E5687"/>
    <w:multiLevelType w:val="hybridMultilevel"/>
    <w:tmpl w:val="409E598E"/>
    <w:lvl w:ilvl="0" w:tplc="0642840C">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277B8C"/>
    <w:multiLevelType w:val="hybridMultilevel"/>
    <w:tmpl w:val="C916E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B664C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E40ECF"/>
    <w:multiLevelType w:val="hybridMultilevel"/>
    <w:tmpl w:val="76B6C0F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20138D"/>
    <w:multiLevelType w:val="hybridMultilevel"/>
    <w:tmpl w:val="7E90C2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5917F2"/>
    <w:multiLevelType w:val="hybridMultilevel"/>
    <w:tmpl w:val="6EA07E9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9DB1594"/>
    <w:multiLevelType w:val="hybridMultilevel"/>
    <w:tmpl w:val="89224DDC"/>
    <w:lvl w:ilvl="0" w:tplc="6E6A6C1A">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DD772D4"/>
    <w:multiLevelType w:val="hybridMultilevel"/>
    <w:tmpl w:val="20E2E300"/>
    <w:lvl w:ilvl="0" w:tplc="8564C304">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54A3CE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0132B0"/>
    <w:multiLevelType w:val="hybridMultilevel"/>
    <w:tmpl w:val="97844C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AC17115"/>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CE917ED"/>
    <w:multiLevelType w:val="hybridMultilevel"/>
    <w:tmpl w:val="C576C7A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E97891"/>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3FD771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B623AD"/>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6"/>
  </w:num>
  <w:num w:numId="3">
    <w:abstractNumId w:val="21"/>
  </w:num>
  <w:num w:numId="4">
    <w:abstractNumId w:val="22"/>
  </w:num>
  <w:num w:numId="5">
    <w:abstractNumId w:val="4"/>
  </w:num>
  <w:num w:numId="6">
    <w:abstractNumId w:val="11"/>
  </w:num>
  <w:num w:numId="7">
    <w:abstractNumId w:val="17"/>
  </w:num>
  <w:num w:numId="8">
    <w:abstractNumId w:val="23"/>
  </w:num>
  <w:num w:numId="9">
    <w:abstractNumId w:val="1"/>
  </w:num>
  <w:num w:numId="10">
    <w:abstractNumId w:val="0"/>
  </w:num>
  <w:num w:numId="11">
    <w:abstractNumId w:val="18"/>
  </w:num>
  <w:num w:numId="12">
    <w:abstractNumId w:val="12"/>
  </w:num>
  <w:num w:numId="13">
    <w:abstractNumId w:val="16"/>
  </w:num>
  <w:num w:numId="14">
    <w:abstractNumId w:val="9"/>
  </w:num>
  <w:num w:numId="15">
    <w:abstractNumId w:val="15"/>
  </w:num>
  <w:num w:numId="16">
    <w:abstractNumId w:val="10"/>
  </w:num>
  <w:num w:numId="17">
    <w:abstractNumId w:val="3"/>
  </w:num>
  <w:num w:numId="18">
    <w:abstractNumId w:val="14"/>
  </w:num>
  <w:num w:numId="19">
    <w:abstractNumId w:val="5"/>
  </w:num>
  <w:num w:numId="20">
    <w:abstractNumId w:val="7"/>
  </w:num>
  <w:num w:numId="21">
    <w:abstractNumId w:val="8"/>
  </w:num>
  <w:num w:numId="22">
    <w:abstractNumId w:val="13"/>
  </w:num>
  <w:num w:numId="23">
    <w:abstractNumId w:val="2"/>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RACION01">
    <w15:presenceInfo w15:providerId="None" w15:userId="ADMINISTRACION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C0"/>
    <w:rsid w:val="00005276"/>
    <w:rsid w:val="00036655"/>
    <w:rsid w:val="000507CE"/>
    <w:rsid w:val="00090D9C"/>
    <w:rsid w:val="000A6D5E"/>
    <w:rsid w:val="00147733"/>
    <w:rsid w:val="00165F5D"/>
    <w:rsid w:val="001B7932"/>
    <w:rsid w:val="00203D9E"/>
    <w:rsid w:val="00214521"/>
    <w:rsid w:val="002159CF"/>
    <w:rsid w:val="0022178C"/>
    <w:rsid w:val="00232DC0"/>
    <w:rsid w:val="00275D1A"/>
    <w:rsid w:val="002C11B8"/>
    <w:rsid w:val="002F52BE"/>
    <w:rsid w:val="00334EA5"/>
    <w:rsid w:val="00376F56"/>
    <w:rsid w:val="003D412E"/>
    <w:rsid w:val="003D4B50"/>
    <w:rsid w:val="004204C7"/>
    <w:rsid w:val="00535488"/>
    <w:rsid w:val="00593E0A"/>
    <w:rsid w:val="005A2072"/>
    <w:rsid w:val="005C4284"/>
    <w:rsid w:val="006A04B1"/>
    <w:rsid w:val="006D5293"/>
    <w:rsid w:val="006F4158"/>
    <w:rsid w:val="00732B0A"/>
    <w:rsid w:val="007375F6"/>
    <w:rsid w:val="007526B2"/>
    <w:rsid w:val="00753D91"/>
    <w:rsid w:val="00785638"/>
    <w:rsid w:val="00792376"/>
    <w:rsid w:val="007C08BF"/>
    <w:rsid w:val="008564D6"/>
    <w:rsid w:val="008642AD"/>
    <w:rsid w:val="00874D70"/>
    <w:rsid w:val="009071E4"/>
    <w:rsid w:val="009211F1"/>
    <w:rsid w:val="009F14D1"/>
    <w:rsid w:val="009F2E39"/>
    <w:rsid w:val="00A11F5B"/>
    <w:rsid w:val="00A44A22"/>
    <w:rsid w:val="00A65C72"/>
    <w:rsid w:val="00A75E4D"/>
    <w:rsid w:val="00A94497"/>
    <w:rsid w:val="00A965AE"/>
    <w:rsid w:val="00B01772"/>
    <w:rsid w:val="00B22FD2"/>
    <w:rsid w:val="00B30F92"/>
    <w:rsid w:val="00B5006A"/>
    <w:rsid w:val="00B5421F"/>
    <w:rsid w:val="00B5470B"/>
    <w:rsid w:val="00B654FF"/>
    <w:rsid w:val="00B81451"/>
    <w:rsid w:val="00BA20C4"/>
    <w:rsid w:val="00BC3DC7"/>
    <w:rsid w:val="00C70F69"/>
    <w:rsid w:val="00C75B5B"/>
    <w:rsid w:val="00CA6D4A"/>
    <w:rsid w:val="00D629E8"/>
    <w:rsid w:val="00D85976"/>
    <w:rsid w:val="00E57BA8"/>
    <w:rsid w:val="00E72D69"/>
    <w:rsid w:val="00E80811"/>
    <w:rsid w:val="00E87B94"/>
    <w:rsid w:val="00EE5366"/>
    <w:rsid w:val="00F263B2"/>
    <w:rsid w:val="00FA74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7514"/>
  <w15:chartTrackingRefBased/>
  <w15:docId w15:val="{B4B42A77-EA95-40FC-9254-DB11CE84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772"/>
    <w:pPr>
      <w:spacing w:after="0" w:line="240" w:lineRule="auto"/>
    </w:pPr>
    <w:rPr>
      <w:sz w:val="24"/>
      <w:szCs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2DC0"/>
    <w:pPr>
      <w:tabs>
        <w:tab w:val="center" w:pos="4419"/>
        <w:tab w:val="right" w:pos="8838"/>
      </w:tabs>
    </w:pPr>
  </w:style>
  <w:style w:type="character" w:customStyle="1" w:styleId="EncabezadoCar">
    <w:name w:val="Encabezado Car"/>
    <w:basedOn w:val="Fuentedeprrafopredeter"/>
    <w:link w:val="Encabezado"/>
    <w:uiPriority w:val="99"/>
    <w:rsid w:val="00232DC0"/>
    <w:rPr>
      <w:sz w:val="24"/>
      <w:szCs w:val="24"/>
      <w:lang w:val="es-ES"/>
    </w:rPr>
  </w:style>
  <w:style w:type="paragraph" w:styleId="Piedepgina">
    <w:name w:val="footer"/>
    <w:basedOn w:val="Normal"/>
    <w:link w:val="PiedepginaCar"/>
    <w:uiPriority w:val="99"/>
    <w:unhideWhenUsed/>
    <w:rsid w:val="00232DC0"/>
    <w:pPr>
      <w:tabs>
        <w:tab w:val="center" w:pos="4419"/>
        <w:tab w:val="right" w:pos="8838"/>
      </w:tabs>
    </w:pPr>
  </w:style>
  <w:style w:type="character" w:customStyle="1" w:styleId="PiedepginaCar">
    <w:name w:val="Pie de página Car"/>
    <w:basedOn w:val="Fuentedeprrafopredeter"/>
    <w:link w:val="Piedepgina"/>
    <w:uiPriority w:val="99"/>
    <w:rsid w:val="00232DC0"/>
    <w:rPr>
      <w:sz w:val="24"/>
      <w:szCs w:val="24"/>
      <w:lang w:val="es-ES"/>
    </w:rPr>
  </w:style>
  <w:style w:type="table" w:styleId="Tablaconcuadrcula">
    <w:name w:val="Table Grid"/>
    <w:basedOn w:val="Tablanormal"/>
    <w:uiPriority w:val="59"/>
    <w:rsid w:val="0023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
    <w:basedOn w:val="Normal"/>
    <w:link w:val="PrrafodelistaCar"/>
    <w:uiPriority w:val="34"/>
    <w:qFormat/>
    <w:rsid w:val="00232DC0"/>
    <w:pPr>
      <w:ind w:left="720"/>
      <w:contextualSpacing/>
    </w:pPr>
  </w:style>
  <w:style w:type="character" w:styleId="nfasis">
    <w:name w:val="Emphasis"/>
    <w:basedOn w:val="Fuentedeprrafopredeter"/>
    <w:uiPriority w:val="20"/>
    <w:qFormat/>
    <w:rsid w:val="00232DC0"/>
    <w:rPr>
      <w:i/>
      <w:iCs/>
    </w:rPr>
  </w:style>
  <w:style w:type="paragraph" w:styleId="Textonotapie">
    <w:name w:val="footnote text"/>
    <w:basedOn w:val="Normal"/>
    <w:link w:val="TextonotapieCar"/>
    <w:semiHidden/>
    <w:rsid w:val="00232DC0"/>
    <w:rPr>
      <w:rFonts w:ascii="Times New Roman" w:eastAsia="Times New Roman" w:hAnsi="Times New Roman" w:cs="Times New Roman"/>
      <w:sz w:val="20"/>
      <w:szCs w:val="20"/>
      <w:lang w:val="es-MX" w:eastAsia="es-ES"/>
    </w:rPr>
  </w:style>
  <w:style w:type="character" w:customStyle="1" w:styleId="TextonotapieCar">
    <w:name w:val="Texto nota pie Car"/>
    <w:basedOn w:val="Fuentedeprrafopredeter"/>
    <w:link w:val="Textonotapie"/>
    <w:semiHidden/>
    <w:rsid w:val="00232DC0"/>
    <w:rPr>
      <w:rFonts w:ascii="Times New Roman" w:eastAsia="Times New Roman" w:hAnsi="Times New Roman" w:cs="Times New Roman"/>
      <w:sz w:val="20"/>
      <w:szCs w:val="20"/>
      <w:lang w:eastAsia="es-ES"/>
    </w:rPr>
  </w:style>
  <w:style w:type="character" w:styleId="Refdenotaalpie">
    <w:name w:val="footnote reference"/>
    <w:semiHidden/>
    <w:rsid w:val="00232DC0"/>
    <w:rPr>
      <w:vertAlign w:val="superscript"/>
    </w:rPr>
  </w:style>
  <w:style w:type="character" w:styleId="Hipervnculo">
    <w:name w:val="Hyperlink"/>
    <w:basedOn w:val="Fuentedeprrafopredeter"/>
    <w:uiPriority w:val="99"/>
    <w:unhideWhenUsed/>
    <w:rsid w:val="00232DC0"/>
    <w:rPr>
      <w:color w:val="0563C1" w:themeColor="hyperlink"/>
      <w:u w:val="single"/>
    </w:rPr>
  </w:style>
  <w:style w:type="character" w:customStyle="1" w:styleId="Mencinsinresolver1">
    <w:name w:val="Mención sin resolver1"/>
    <w:basedOn w:val="Fuentedeprrafopredeter"/>
    <w:uiPriority w:val="99"/>
    <w:semiHidden/>
    <w:unhideWhenUsed/>
    <w:rsid w:val="00232DC0"/>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
    <w:link w:val="Prrafodelista"/>
    <w:uiPriority w:val="34"/>
    <w:locked/>
    <w:rsid w:val="00232DC0"/>
    <w:rPr>
      <w:sz w:val="24"/>
      <w:szCs w:val="24"/>
      <w:lang w:val="es-ES"/>
    </w:rPr>
  </w:style>
  <w:style w:type="table" w:customStyle="1" w:styleId="Tabladecuadrcula21">
    <w:name w:val="Tabla de cuadrícula 21"/>
    <w:basedOn w:val="Tablanormal"/>
    <w:uiPriority w:val="47"/>
    <w:rsid w:val="00232DC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n">
    <w:name w:val="Revision"/>
    <w:hidden/>
    <w:uiPriority w:val="99"/>
    <w:semiHidden/>
    <w:rsid w:val="00A965AE"/>
    <w:pPr>
      <w:spacing w:after="0" w:line="240" w:lineRule="auto"/>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municipiodeoaxaca.gob.mx/procesos-licitatorios/bienes-ser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B4AF6-7983-424B-9E76-B5BDBD0C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9</Pages>
  <Words>3685</Words>
  <Characters>20272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ADMINISTRACION01</dc:creator>
  <cp:keywords/>
  <dc:description/>
  <cp:lastModifiedBy>SOPORTE</cp:lastModifiedBy>
  <cp:revision>30</cp:revision>
  <cp:lastPrinted>2023-06-08T18:37:00Z</cp:lastPrinted>
  <dcterms:created xsi:type="dcterms:W3CDTF">2023-06-06T21:20:00Z</dcterms:created>
  <dcterms:modified xsi:type="dcterms:W3CDTF">2023-06-08T19:09:00Z</dcterms:modified>
</cp:coreProperties>
</file>